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891"/>
        <w:gridCol w:w="4753"/>
        <w:gridCol w:w="4960"/>
      </w:tblGrid>
      <w:tr w:rsidR="004C1136" w:rsidRPr="00946AAA" w:rsidTr="00D0036C">
        <w:trPr>
          <w:tblHeader/>
        </w:trPr>
        <w:tc>
          <w:tcPr>
            <w:tcW w:w="1031" w:type="dxa"/>
          </w:tcPr>
          <w:p w:rsidR="004C1136" w:rsidRPr="00946AAA" w:rsidRDefault="0064135F" w:rsidP="007D67C3">
            <w:pPr>
              <w:tabs>
                <w:tab w:val="left" w:pos="-720"/>
              </w:tabs>
              <w:suppressAutoHyphens/>
              <w:jc w:val="center"/>
              <w:rPr>
                <w:rFonts w:ascii="Arial Narrow" w:hAnsi="Arial Narrow" w:cs="Arial"/>
                <w:b/>
                <w:bCs/>
                <w:szCs w:val="22"/>
                <w:lang w:val="en-CA"/>
              </w:rPr>
            </w:pPr>
            <w:bookmarkStart w:id="0" w:name="_GoBack"/>
            <w:bookmarkEnd w:id="0"/>
            <w:r w:rsidRPr="00D0036C">
              <w:rPr>
                <w:rFonts w:ascii="Arial Narrow" w:hAnsi="Arial Narrow" w:cs="Arial"/>
                <w:b/>
                <w:bCs/>
                <w:color w:val="000000" w:themeColor="text1"/>
                <w:sz w:val="22"/>
                <w:szCs w:val="22"/>
                <w:lang w:val="en-CA"/>
              </w:rPr>
              <w:t>S</w:t>
            </w:r>
            <w:r w:rsidR="007D67C3">
              <w:rPr>
                <w:rFonts w:ascii="Arial Narrow" w:hAnsi="Arial Narrow" w:cs="Arial"/>
                <w:b/>
                <w:bCs/>
                <w:color w:val="000000" w:themeColor="text1"/>
                <w:sz w:val="22"/>
                <w:szCs w:val="22"/>
                <w:lang w:val="en-CA"/>
              </w:rPr>
              <w:t>UJETS</w:t>
            </w:r>
            <w:r w:rsidRPr="00D0036C">
              <w:rPr>
                <w:rFonts w:ascii="Arial Narrow" w:hAnsi="Arial Narrow" w:cs="Arial"/>
                <w:b/>
                <w:bCs/>
                <w:color w:val="000000" w:themeColor="text1"/>
                <w:sz w:val="22"/>
                <w:szCs w:val="22"/>
                <w:lang w:val="en-CA"/>
              </w:rPr>
              <w:t xml:space="preserve"> l I</w:t>
            </w:r>
            <w:r w:rsidR="007D67C3">
              <w:rPr>
                <w:rFonts w:ascii="Arial Narrow" w:hAnsi="Arial Narrow" w:cs="Arial"/>
                <w:b/>
                <w:bCs/>
                <w:color w:val="000000" w:themeColor="text1"/>
                <w:sz w:val="22"/>
                <w:szCs w:val="22"/>
                <w:lang w:val="en-CA"/>
              </w:rPr>
              <w:t>TEMS</w:t>
            </w:r>
          </w:p>
        </w:tc>
        <w:tc>
          <w:tcPr>
            <w:tcW w:w="2891" w:type="dxa"/>
          </w:tcPr>
          <w:p w:rsidR="004C1136" w:rsidRPr="00946AAA" w:rsidRDefault="00C77DF8" w:rsidP="00946AAA">
            <w:pPr>
              <w:tabs>
                <w:tab w:val="left" w:pos="-720"/>
              </w:tabs>
              <w:suppressAutoHyphens/>
              <w:jc w:val="center"/>
              <w:rPr>
                <w:rFonts w:ascii="Arial Narrow" w:hAnsi="Arial Narrow" w:cs="Arial"/>
                <w:b/>
                <w:bCs/>
                <w:szCs w:val="22"/>
                <w:lang w:val="en-CA"/>
              </w:rPr>
            </w:pPr>
            <w:r>
              <w:rPr>
                <w:rFonts w:ascii="Arial Narrow" w:hAnsi="Arial Narrow" w:cs="Arial"/>
                <w:b/>
                <w:bCs/>
                <w:sz w:val="22"/>
                <w:szCs w:val="22"/>
              </w:rPr>
              <w:t>POINTS</w:t>
            </w:r>
            <w:r w:rsidR="00474B30">
              <w:rPr>
                <w:rFonts w:ascii="Arial Narrow" w:hAnsi="Arial Narrow" w:cs="Arial"/>
                <w:b/>
                <w:bCs/>
                <w:sz w:val="22"/>
                <w:szCs w:val="22"/>
                <w:lang w:val="en-CA"/>
              </w:rPr>
              <w:t xml:space="preserve">/ </w:t>
            </w:r>
            <w:r>
              <w:rPr>
                <w:rFonts w:ascii="Arial Narrow" w:hAnsi="Arial Narrow" w:cs="Arial"/>
                <w:b/>
                <w:bCs/>
                <w:sz w:val="22"/>
                <w:szCs w:val="22"/>
                <w:lang w:val="en-CA"/>
              </w:rPr>
              <w:t xml:space="preserve"> ITEMS</w:t>
            </w:r>
          </w:p>
        </w:tc>
        <w:tc>
          <w:tcPr>
            <w:tcW w:w="4753" w:type="dxa"/>
          </w:tcPr>
          <w:p w:rsidR="004C1136" w:rsidRPr="00946AAA" w:rsidRDefault="00C77DF8" w:rsidP="00946AAA">
            <w:pPr>
              <w:tabs>
                <w:tab w:val="left" w:pos="-720"/>
              </w:tabs>
              <w:suppressAutoHyphens/>
              <w:jc w:val="center"/>
              <w:rPr>
                <w:rFonts w:ascii="Arial Narrow" w:hAnsi="Arial Narrow" w:cs="Arial"/>
                <w:b/>
                <w:noProof/>
                <w:szCs w:val="22"/>
                <w:lang w:val="en-CA"/>
              </w:rPr>
            </w:pPr>
            <w:r w:rsidRPr="006D052B">
              <w:rPr>
                <w:rFonts w:ascii="Arial Narrow" w:hAnsi="Arial Narrow" w:cs="Arial"/>
                <w:b/>
                <w:sz w:val="22"/>
                <w:szCs w:val="22"/>
              </w:rPr>
              <w:t>MESURES</w:t>
            </w:r>
            <w:r w:rsidRPr="00946AAA">
              <w:rPr>
                <w:rFonts w:ascii="Arial Narrow" w:hAnsi="Arial Narrow" w:cs="Arial"/>
                <w:b/>
                <w:noProof/>
                <w:sz w:val="22"/>
                <w:szCs w:val="22"/>
                <w:lang w:val="en-CA"/>
              </w:rPr>
              <w:t xml:space="preserve"> </w:t>
            </w:r>
            <w:r>
              <w:rPr>
                <w:rFonts w:ascii="Arial Narrow" w:hAnsi="Arial Narrow" w:cs="Arial"/>
                <w:b/>
                <w:noProof/>
                <w:sz w:val="22"/>
                <w:szCs w:val="22"/>
                <w:lang w:val="en-CA"/>
              </w:rPr>
              <w:t xml:space="preserve">/ </w:t>
            </w:r>
            <w:r w:rsidR="004C1136" w:rsidRPr="00946AAA">
              <w:rPr>
                <w:rFonts w:ascii="Arial Narrow" w:hAnsi="Arial Narrow" w:cs="Arial"/>
                <w:b/>
                <w:noProof/>
                <w:sz w:val="22"/>
                <w:szCs w:val="22"/>
                <w:lang w:val="en-CA"/>
              </w:rPr>
              <w:t>ACTIONS</w:t>
            </w:r>
          </w:p>
        </w:tc>
        <w:tc>
          <w:tcPr>
            <w:tcW w:w="4960" w:type="dxa"/>
          </w:tcPr>
          <w:p w:rsidR="004C1136" w:rsidRPr="00946AAA" w:rsidRDefault="00C77DF8" w:rsidP="00946AAA">
            <w:pPr>
              <w:tabs>
                <w:tab w:val="left" w:pos="-720"/>
              </w:tabs>
              <w:suppressAutoHyphens/>
              <w:jc w:val="center"/>
              <w:rPr>
                <w:rFonts w:ascii="Arial Narrow" w:hAnsi="Arial Narrow" w:cs="Arial"/>
                <w:b/>
                <w:noProof/>
                <w:szCs w:val="22"/>
                <w:lang w:val="en-CA"/>
              </w:rPr>
            </w:pPr>
            <w:r w:rsidRPr="006D052B">
              <w:rPr>
                <w:rFonts w:ascii="Arial Narrow" w:hAnsi="Arial Narrow" w:cs="Arial"/>
                <w:b/>
                <w:sz w:val="22"/>
                <w:szCs w:val="22"/>
              </w:rPr>
              <w:t>ÉTAT</w:t>
            </w:r>
            <w:r w:rsidRPr="00946AAA">
              <w:rPr>
                <w:rFonts w:ascii="Arial Narrow" w:hAnsi="Arial Narrow" w:cs="Arial"/>
                <w:b/>
                <w:noProof/>
                <w:sz w:val="22"/>
                <w:szCs w:val="22"/>
                <w:lang w:val="en-CA"/>
              </w:rPr>
              <w:t xml:space="preserve"> </w:t>
            </w:r>
            <w:r>
              <w:rPr>
                <w:rFonts w:ascii="Arial Narrow" w:hAnsi="Arial Narrow" w:cs="Arial"/>
                <w:b/>
                <w:noProof/>
                <w:sz w:val="22"/>
                <w:szCs w:val="22"/>
                <w:lang w:val="en-CA"/>
              </w:rPr>
              <w:t xml:space="preserve">/ </w:t>
            </w:r>
            <w:r w:rsidR="004C1136" w:rsidRPr="00946AAA">
              <w:rPr>
                <w:rFonts w:ascii="Arial Narrow" w:hAnsi="Arial Narrow" w:cs="Arial"/>
                <w:b/>
                <w:noProof/>
                <w:sz w:val="22"/>
                <w:szCs w:val="22"/>
                <w:lang w:val="en-CA"/>
              </w:rPr>
              <w:t>STATUS</w:t>
            </w:r>
          </w:p>
        </w:tc>
      </w:tr>
      <w:tr w:rsidR="004C1136" w:rsidRPr="00260C29" w:rsidTr="00D0036C">
        <w:trPr>
          <w:trHeight w:val="719"/>
        </w:trPr>
        <w:tc>
          <w:tcPr>
            <w:tcW w:w="1031" w:type="dxa"/>
          </w:tcPr>
          <w:p w:rsidR="004C1136" w:rsidRPr="00946AAA" w:rsidRDefault="004C1136" w:rsidP="00946AAA">
            <w:pPr>
              <w:overflowPunct/>
              <w:autoSpaceDE/>
              <w:adjustRightInd/>
              <w:textAlignment w:val="auto"/>
              <w:rPr>
                <w:rFonts w:ascii="Arial Narrow" w:hAnsi="Arial Narrow" w:cs="Arial"/>
                <w:b/>
                <w:szCs w:val="22"/>
              </w:rPr>
            </w:pPr>
            <w:r>
              <w:rPr>
                <w:rFonts w:ascii="Arial Narrow" w:hAnsi="Arial Narrow" w:cs="Arial"/>
                <w:b/>
                <w:sz w:val="22"/>
                <w:szCs w:val="22"/>
              </w:rPr>
              <w:t>2</w:t>
            </w:r>
          </w:p>
        </w:tc>
        <w:tc>
          <w:tcPr>
            <w:tcW w:w="2891" w:type="dxa"/>
          </w:tcPr>
          <w:p w:rsidR="00EF2185" w:rsidRPr="00E5267D" w:rsidRDefault="00E5267D" w:rsidP="00E5267D">
            <w:pPr>
              <w:pStyle w:val="Paragraphedeliste"/>
              <w:ind w:left="0"/>
              <w:contextualSpacing/>
              <w:jc w:val="both"/>
              <w:outlineLvl w:val="0"/>
              <w:rPr>
                <w:rFonts w:ascii="Arial Narrow" w:eastAsia="Times New Roman" w:hAnsi="Arial Narrow"/>
                <w:lang w:val="fr-CA" w:eastAsia="en-CA"/>
              </w:rPr>
            </w:pPr>
            <w:r w:rsidRPr="00E5267D">
              <w:rPr>
                <w:rFonts w:ascii="Arial Narrow" w:eastAsia="Times New Roman" w:hAnsi="Arial Narrow"/>
                <w:lang w:val="fr-CA" w:eastAsia="en-CA"/>
              </w:rPr>
              <w:t>Examen du procès-verbal et des mesures de suivi de la dernière réunion</w:t>
            </w:r>
          </w:p>
          <w:p w:rsidR="00E5267D" w:rsidRPr="00E5267D" w:rsidRDefault="00E5267D" w:rsidP="00E5267D">
            <w:pPr>
              <w:pStyle w:val="Paragraphedeliste"/>
              <w:ind w:left="0"/>
              <w:contextualSpacing/>
              <w:jc w:val="both"/>
              <w:outlineLvl w:val="0"/>
              <w:rPr>
                <w:rFonts w:ascii="Arial Narrow" w:hAnsi="Arial Narrow"/>
                <w:lang w:val="fr-CA"/>
              </w:rPr>
            </w:pPr>
          </w:p>
          <w:p w:rsidR="004C1136" w:rsidRPr="00ED7AB4" w:rsidRDefault="004C1136" w:rsidP="00A14A3B">
            <w:pPr>
              <w:overflowPunct/>
              <w:autoSpaceDE/>
              <w:adjustRightInd/>
              <w:textAlignment w:val="auto"/>
              <w:rPr>
                <w:rFonts w:ascii="Arial Narrow" w:hAnsi="Arial Narrow" w:cs="Arial"/>
                <w:sz w:val="22"/>
                <w:szCs w:val="22"/>
                <w:lang w:val="en-US"/>
              </w:rPr>
            </w:pPr>
            <w:r w:rsidRPr="00E5267D">
              <w:rPr>
                <w:rFonts w:ascii="Arial Narrow" w:hAnsi="Arial Narrow" w:cs="Arial"/>
                <w:sz w:val="22"/>
                <w:szCs w:val="22"/>
                <w:lang w:val="en-US"/>
              </w:rPr>
              <w:t>Review of minutes and Actions Items from last meeting</w:t>
            </w:r>
          </w:p>
          <w:p w:rsidR="00E5267D" w:rsidRDefault="00E5267D" w:rsidP="00A14A3B">
            <w:pPr>
              <w:overflowPunct/>
              <w:autoSpaceDE/>
              <w:adjustRightInd/>
              <w:textAlignment w:val="auto"/>
              <w:rPr>
                <w:rFonts w:ascii="Arial Narrow" w:hAnsi="Arial Narrow" w:cs="Arial"/>
                <w:sz w:val="22"/>
                <w:szCs w:val="22"/>
                <w:lang w:val="en-US"/>
              </w:rPr>
            </w:pPr>
          </w:p>
          <w:p w:rsidR="00E5267D" w:rsidRPr="00E5267D" w:rsidRDefault="00E5267D" w:rsidP="006E42AB">
            <w:pPr>
              <w:pStyle w:val="Paragraphedeliste"/>
              <w:ind w:left="0"/>
              <w:contextualSpacing/>
              <w:jc w:val="both"/>
              <w:outlineLvl w:val="0"/>
              <w:rPr>
                <w:rFonts w:ascii="Arial Narrow" w:hAnsi="Arial Narrow" w:cs="Arial"/>
              </w:rPr>
            </w:pPr>
          </w:p>
        </w:tc>
        <w:tc>
          <w:tcPr>
            <w:tcW w:w="4753" w:type="dxa"/>
          </w:tcPr>
          <w:p w:rsidR="007E5DF3" w:rsidRPr="007E5DF3" w:rsidRDefault="00D353FA" w:rsidP="007E5DF3">
            <w:pPr>
              <w:tabs>
                <w:tab w:val="left" w:pos="-720"/>
              </w:tabs>
              <w:suppressAutoHyphens/>
              <w:rPr>
                <w:rFonts w:ascii="Arial Narrow" w:hAnsi="Arial Narrow" w:cs="Arial"/>
                <w:sz w:val="22"/>
                <w:szCs w:val="22"/>
                <w:lang w:eastAsia="en-CA"/>
              </w:rPr>
            </w:pPr>
            <w:r w:rsidRPr="0035765E">
              <w:rPr>
                <w:rFonts w:ascii="Arial Narrow" w:hAnsi="Arial Narrow"/>
                <w:color w:val="222222"/>
                <w:sz w:val="22"/>
                <w:szCs w:val="22"/>
                <w:lang w:val="fr-FR"/>
              </w:rPr>
              <w:t>2a</w:t>
            </w:r>
            <w:r w:rsidR="007E5DF3" w:rsidRPr="0035765E">
              <w:rPr>
                <w:rFonts w:ascii="Arial Narrow" w:hAnsi="Arial Narrow"/>
                <w:color w:val="222222"/>
                <w:sz w:val="22"/>
                <w:szCs w:val="22"/>
                <w:lang w:val="fr-FR"/>
              </w:rPr>
              <w:t>.</w:t>
            </w:r>
            <w:r w:rsidRPr="0035765E">
              <w:rPr>
                <w:rFonts w:ascii="Arial Narrow" w:hAnsi="Arial Narrow"/>
                <w:color w:val="222222"/>
                <w:sz w:val="22"/>
                <w:szCs w:val="22"/>
                <w:lang w:val="fr-FR"/>
              </w:rPr>
              <w:t xml:space="preserve"> </w:t>
            </w:r>
            <w:r w:rsidR="007E5DF3" w:rsidRPr="0035765E">
              <w:rPr>
                <w:rFonts w:ascii="Arial Narrow" w:hAnsi="Arial Narrow"/>
                <w:sz w:val="22"/>
                <w:szCs w:val="22"/>
                <w:lang w:eastAsia="en-CA"/>
              </w:rPr>
              <w:t xml:space="preserve">Le </w:t>
            </w:r>
            <w:r w:rsidR="007E5DF3" w:rsidRPr="0035765E">
              <w:rPr>
                <w:rFonts w:ascii="Arial Narrow" w:hAnsi="Arial Narrow" w:cs="Arial"/>
                <w:sz w:val="22"/>
                <w:szCs w:val="22"/>
                <w:lang w:eastAsia="en-CA"/>
              </w:rPr>
              <w:t>DG</w:t>
            </w:r>
            <w:r w:rsidR="007E5DF3" w:rsidRPr="0035765E">
              <w:rPr>
                <w:rFonts w:ascii="Arial Narrow" w:hAnsi="Arial Narrow" w:cs="Arial"/>
                <w:sz w:val="22"/>
                <w:szCs w:val="22"/>
              </w:rPr>
              <w:t xml:space="preserve"> </w:t>
            </w:r>
            <w:r w:rsidR="007E5DF3" w:rsidRPr="0035765E">
              <w:rPr>
                <w:rFonts w:ascii="Arial Narrow" w:hAnsi="Arial Narrow"/>
                <w:color w:val="222222"/>
                <w:sz w:val="22"/>
                <w:szCs w:val="22"/>
                <w:lang w:val="fr-FR"/>
              </w:rPr>
              <w:t xml:space="preserve">pour confirmer le mécanisme pour informer les syndicats des initiatives de transformation </w:t>
            </w:r>
            <w:r w:rsidR="007E5DF3" w:rsidRPr="0035765E">
              <w:rPr>
                <w:rFonts w:ascii="Arial Narrow" w:hAnsi="Arial Narrow" w:cs="Arial"/>
                <w:sz w:val="22"/>
                <w:szCs w:val="22"/>
              </w:rPr>
              <w:t>futures.</w:t>
            </w:r>
          </w:p>
          <w:p w:rsidR="00D353FA" w:rsidRPr="007E5DF3" w:rsidRDefault="00D353FA" w:rsidP="00D35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Narrow" w:hAnsi="Arial Narrow" w:cs="Courier New"/>
                <w:color w:val="222222"/>
                <w:sz w:val="22"/>
                <w:szCs w:val="22"/>
              </w:rPr>
            </w:pPr>
          </w:p>
          <w:p w:rsidR="00D353FA" w:rsidRPr="007E5DF3" w:rsidRDefault="00D353FA" w:rsidP="00D35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Narrow" w:hAnsi="Arial Narrow" w:cs="Courier New"/>
                <w:color w:val="222222"/>
                <w:sz w:val="22"/>
                <w:szCs w:val="22"/>
                <w:lang w:val="fr-FR"/>
              </w:rPr>
            </w:pPr>
          </w:p>
          <w:p w:rsidR="00D353FA" w:rsidRPr="007E5DF3" w:rsidRDefault="007E5DF3" w:rsidP="00D353FA">
            <w:pPr>
              <w:tabs>
                <w:tab w:val="left" w:pos="-720"/>
              </w:tabs>
              <w:suppressAutoHyphens/>
              <w:rPr>
                <w:rFonts w:ascii="Arial Narrow" w:hAnsi="Arial Narrow" w:cs="Arial"/>
                <w:sz w:val="22"/>
                <w:szCs w:val="22"/>
              </w:rPr>
            </w:pPr>
            <w:r w:rsidRPr="007E5DF3">
              <w:rPr>
                <w:rFonts w:ascii="Arial Narrow" w:hAnsi="Arial Narrow"/>
                <w:color w:val="222222"/>
                <w:sz w:val="22"/>
                <w:szCs w:val="22"/>
                <w:lang w:val="fr-FR"/>
              </w:rPr>
              <w:t>2</w:t>
            </w:r>
            <w:r w:rsidR="00B54025" w:rsidRPr="007E5DF3">
              <w:rPr>
                <w:rFonts w:ascii="Arial Narrow" w:hAnsi="Arial Narrow"/>
                <w:color w:val="222222"/>
                <w:sz w:val="22"/>
                <w:szCs w:val="22"/>
                <w:lang w:val="fr-FR"/>
              </w:rPr>
              <w:t>b</w:t>
            </w:r>
            <w:r>
              <w:rPr>
                <w:rFonts w:ascii="Arial Narrow" w:hAnsi="Arial Narrow"/>
                <w:color w:val="222222"/>
                <w:sz w:val="22"/>
                <w:szCs w:val="22"/>
                <w:lang w:val="fr-FR"/>
              </w:rPr>
              <w:t>.</w:t>
            </w:r>
            <w:r w:rsidR="00B54025" w:rsidRPr="007E5DF3">
              <w:rPr>
                <w:rFonts w:ascii="Arial Narrow" w:hAnsi="Arial Narrow"/>
                <w:color w:val="222222"/>
                <w:sz w:val="22"/>
                <w:szCs w:val="22"/>
                <w:lang w:val="fr-FR"/>
              </w:rPr>
              <w:t xml:space="preserve"> </w:t>
            </w:r>
            <w:r w:rsidR="00D353FA" w:rsidRPr="007E5DF3">
              <w:rPr>
                <w:rFonts w:ascii="Arial Narrow" w:hAnsi="Arial Narrow"/>
                <w:color w:val="222222"/>
                <w:sz w:val="22"/>
                <w:szCs w:val="22"/>
                <w:lang w:val="fr-FR"/>
              </w:rPr>
              <w:t>Ajouter une discussion sur les statistiques sur les griefs</w:t>
            </w:r>
            <w:r w:rsidRPr="007E5DF3">
              <w:rPr>
                <w:rFonts w:ascii="Arial Narrow" w:hAnsi="Arial Narrow"/>
                <w:color w:val="222222"/>
                <w:sz w:val="22"/>
                <w:szCs w:val="22"/>
                <w:lang w:val="fr-FR"/>
              </w:rPr>
              <w:t>.</w:t>
            </w:r>
          </w:p>
          <w:p w:rsidR="00D353FA" w:rsidRPr="007E5DF3" w:rsidRDefault="00D353FA" w:rsidP="00471AD3">
            <w:pPr>
              <w:tabs>
                <w:tab w:val="left" w:pos="-720"/>
              </w:tabs>
              <w:suppressAutoHyphens/>
              <w:rPr>
                <w:rFonts w:ascii="Arial Narrow" w:hAnsi="Arial Narrow" w:cs="Arial"/>
                <w:sz w:val="22"/>
                <w:szCs w:val="22"/>
              </w:rPr>
            </w:pPr>
          </w:p>
          <w:p w:rsidR="00D353FA" w:rsidRDefault="00D353FA" w:rsidP="00471AD3">
            <w:pPr>
              <w:tabs>
                <w:tab w:val="left" w:pos="-720"/>
              </w:tabs>
              <w:suppressAutoHyphens/>
              <w:rPr>
                <w:rFonts w:ascii="Arial Narrow" w:hAnsi="Arial Narrow" w:cs="Arial"/>
                <w:sz w:val="22"/>
                <w:szCs w:val="22"/>
              </w:rPr>
            </w:pPr>
          </w:p>
          <w:p w:rsidR="007E5DF3" w:rsidRPr="007E5DF3" w:rsidRDefault="007E5DF3" w:rsidP="00471AD3">
            <w:pPr>
              <w:tabs>
                <w:tab w:val="left" w:pos="-720"/>
              </w:tabs>
              <w:suppressAutoHyphens/>
              <w:rPr>
                <w:rFonts w:ascii="Arial Narrow" w:hAnsi="Arial Narrow" w:cs="Arial"/>
                <w:sz w:val="22"/>
                <w:szCs w:val="22"/>
              </w:rPr>
            </w:pPr>
          </w:p>
          <w:p w:rsidR="007E5DF3" w:rsidRPr="00E07991" w:rsidRDefault="004C1136" w:rsidP="00E07991">
            <w:pPr>
              <w:tabs>
                <w:tab w:val="left" w:pos="-720"/>
              </w:tabs>
              <w:suppressAutoHyphens/>
              <w:rPr>
                <w:rFonts w:ascii="Arial Narrow" w:hAnsi="Arial Narrow"/>
                <w:sz w:val="22"/>
                <w:szCs w:val="22"/>
                <w:lang w:val="en-US" w:eastAsia="en-CA"/>
              </w:rPr>
            </w:pPr>
            <w:r w:rsidRPr="0035765E">
              <w:rPr>
                <w:rFonts w:ascii="Arial Narrow" w:hAnsi="Arial Narrow" w:cs="Arial"/>
                <w:sz w:val="22"/>
                <w:szCs w:val="22"/>
                <w:lang w:val="en-US"/>
              </w:rPr>
              <w:t xml:space="preserve">2a </w:t>
            </w:r>
            <w:r w:rsidR="00B54025" w:rsidRPr="0035765E">
              <w:rPr>
                <w:rFonts w:ascii="Arial Narrow" w:hAnsi="Arial Narrow" w:cs="Arial"/>
                <w:sz w:val="22"/>
                <w:szCs w:val="22"/>
                <w:lang w:val="en-US" w:eastAsia="en-CA"/>
              </w:rPr>
              <w:t>The DG, WDWS</w:t>
            </w:r>
            <w:r w:rsidR="00B54025" w:rsidRPr="0035765E">
              <w:rPr>
                <w:rFonts w:ascii="Arial Narrow" w:hAnsi="Arial Narrow"/>
                <w:sz w:val="22"/>
                <w:szCs w:val="22"/>
                <w:lang w:val="en-US" w:eastAsia="en-CA"/>
              </w:rPr>
              <w:t xml:space="preserve"> </w:t>
            </w:r>
            <w:r w:rsidR="007E5DF3" w:rsidRPr="0035765E">
              <w:rPr>
                <w:rFonts w:ascii="Arial Narrow" w:hAnsi="Arial Narrow"/>
                <w:sz w:val="22"/>
                <w:szCs w:val="22"/>
                <w:lang w:val="en-US" w:eastAsia="en-CA"/>
              </w:rPr>
              <w:t>to confirm mechanism to keep unions informed of upcoming transformation initiatives.</w:t>
            </w:r>
            <w:r w:rsidR="007E5DF3" w:rsidRPr="00E07991">
              <w:rPr>
                <w:rFonts w:ascii="Arial Narrow" w:hAnsi="Arial Narrow"/>
                <w:sz w:val="22"/>
                <w:szCs w:val="22"/>
                <w:lang w:val="en-US" w:eastAsia="en-CA"/>
              </w:rPr>
              <w:t xml:space="preserve">  </w:t>
            </w:r>
          </w:p>
          <w:p w:rsidR="007E5DF3" w:rsidRPr="00E07991" w:rsidRDefault="007E5DF3" w:rsidP="007E5DF3">
            <w:pPr>
              <w:tabs>
                <w:tab w:val="left" w:pos="-720"/>
              </w:tabs>
              <w:suppressAutoHyphens/>
              <w:ind w:firstLine="41"/>
              <w:rPr>
                <w:rFonts w:ascii="Arial Narrow" w:hAnsi="Arial Narrow"/>
                <w:sz w:val="22"/>
                <w:szCs w:val="22"/>
                <w:lang w:val="en-US" w:eastAsia="en-CA"/>
              </w:rPr>
            </w:pPr>
          </w:p>
          <w:p w:rsidR="004C1136" w:rsidRPr="00E07991" w:rsidRDefault="004C1136" w:rsidP="00471AD3">
            <w:pPr>
              <w:tabs>
                <w:tab w:val="left" w:pos="-720"/>
              </w:tabs>
              <w:suppressAutoHyphens/>
              <w:rPr>
                <w:rFonts w:ascii="Arial Narrow" w:hAnsi="Arial Narrow"/>
                <w:sz w:val="22"/>
                <w:szCs w:val="22"/>
                <w:lang w:val="en-US" w:eastAsia="en-CA"/>
              </w:rPr>
            </w:pPr>
          </w:p>
          <w:p w:rsidR="00BF6C9C" w:rsidRPr="00E07991" w:rsidRDefault="007E5DF3" w:rsidP="00DC67BB">
            <w:pPr>
              <w:tabs>
                <w:tab w:val="left" w:pos="-720"/>
              </w:tabs>
              <w:suppressAutoHyphens/>
              <w:rPr>
                <w:rFonts w:ascii="Arial Narrow" w:hAnsi="Arial Narrow" w:cs="Arial"/>
                <w:sz w:val="22"/>
                <w:szCs w:val="22"/>
                <w:lang w:val="en-US"/>
              </w:rPr>
            </w:pPr>
            <w:r w:rsidRPr="00E07991">
              <w:rPr>
                <w:rFonts w:ascii="Arial Narrow" w:hAnsi="Arial Narrow" w:cs="Arial"/>
                <w:sz w:val="22"/>
                <w:szCs w:val="22"/>
                <w:lang w:val="en-US"/>
              </w:rPr>
              <w:t xml:space="preserve">2 </w:t>
            </w:r>
            <w:r w:rsidR="00B54025" w:rsidRPr="00E07991">
              <w:rPr>
                <w:rFonts w:ascii="Arial Narrow" w:hAnsi="Arial Narrow" w:cs="Arial"/>
                <w:sz w:val="22"/>
                <w:szCs w:val="22"/>
                <w:lang w:val="en-US"/>
              </w:rPr>
              <w:t>b</w:t>
            </w:r>
            <w:r w:rsidRPr="00E07991">
              <w:rPr>
                <w:rFonts w:ascii="Arial Narrow" w:hAnsi="Arial Narrow" w:cs="Arial"/>
                <w:sz w:val="22"/>
                <w:szCs w:val="22"/>
                <w:lang w:val="en-US"/>
              </w:rPr>
              <w:t>.</w:t>
            </w:r>
            <w:r w:rsidR="00B54025" w:rsidRPr="00E07991">
              <w:rPr>
                <w:rFonts w:ascii="Arial Narrow" w:hAnsi="Arial Narrow" w:cs="Arial"/>
                <w:sz w:val="22"/>
                <w:szCs w:val="22"/>
                <w:lang w:val="en-US"/>
              </w:rPr>
              <w:t xml:space="preserve"> Add discussion on grievance statistics.</w:t>
            </w:r>
          </w:p>
          <w:p w:rsidR="004C1136" w:rsidRPr="00E07991" w:rsidRDefault="004C1136" w:rsidP="00DC67BB">
            <w:pPr>
              <w:tabs>
                <w:tab w:val="left" w:pos="-720"/>
              </w:tabs>
              <w:suppressAutoHyphens/>
              <w:rPr>
                <w:rFonts w:ascii="Arial Narrow" w:hAnsi="Arial Narrow" w:cs="Arial"/>
                <w:szCs w:val="22"/>
                <w:lang w:val="en-US"/>
              </w:rPr>
            </w:pPr>
          </w:p>
          <w:p w:rsidR="004C1136" w:rsidRPr="00E07991" w:rsidRDefault="004C1136" w:rsidP="00DC67BB">
            <w:pPr>
              <w:tabs>
                <w:tab w:val="left" w:pos="-720"/>
              </w:tabs>
              <w:suppressAutoHyphens/>
              <w:rPr>
                <w:rFonts w:ascii="Arial Narrow" w:hAnsi="Arial Narrow" w:cs="Arial"/>
                <w:szCs w:val="22"/>
                <w:lang w:val="en-US"/>
              </w:rPr>
            </w:pPr>
          </w:p>
        </w:tc>
        <w:tc>
          <w:tcPr>
            <w:tcW w:w="4960" w:type="dxa"/>
          </w:tcPr>
          <w:p w:rsidR="0035765E" w:rsidRPr="00260C29" w:rsidRDefault="0035765E" w:rsidP="0035765E">
            <w:pPr>
              <w:overflowPunct/>
              <w:autoSpaceDE/>
              <w:autoSpaceDN/>
              <w:adjustRightInd/>
              <w:textAlignment w:val="auto"/>
              <w:rPr>
                <w:rFonts w:ascii="Arial Narrow" w:hAnsi="Arial Narrow" w:cs="Arial"/>
                <w:b/>
                <w:noProof/>
                <w:sz w:val="22"/>
                <w:szCs w:val="22"/>
              </w:rPr>
            </w:pPr>
            <w:r w:rsidRPr="00260C29">
              <w:rPr>
                <w:rFonts w:ascii="Arial Narrow" w:hAnsi="Arial Narrow" w:cs="Arial"/>
                <w:b/>
                <w:sz w:val="22"/>
                <w:szCs w:val="22"/>
              </w:rPr>
              <w:t>COMPLÉTÉ</w:t>
            </w:r>
            <w:r w:rsidRPr="00260C29" w:rsidDel="00C61B44">
              <w:rPr>
                <w:rFonts w:ascii="Arial Narrow" w:hAnsi="Arial Narrow" w:cs="Arial"/>
                <w:b/>
                <w:noProof/>
                <w:sz w:val="22"/>
                <w:szCs w:val="22"/>
              </w:rPr>
              <w:t xml:space="preserve"> </w:t>
            </w:r>
            <w:r w:rsidRPr="00260C29">
              <w:rPr>
                <w:rFonts w:ascii="Arial Narrow" w:hAnsi="Arial Narrow" w:cs="Arial"/>
                <w:b/>
                <w:noProof/>
                <w:sz w:val="22"/>
                <w:szCs w:val="22"/>
              </w:rPr>
              <w:t xml:space="preserve">/ </w:t>
            </w:r>
            <w:r w:rsidRPr="00260C29">
              <w:rPr>
                <w:rFonts w:ascii="Arial Narrow" w:hAnsi="Arial Narrow" w:cs="Arial"/>
                <w:b/>
                <w:sz w:val="22"/>
                <w:szCs w:val="22"/>
              </w:rPr>
              <w:t xml:space="preserve">COMPLETED </w:t>
            </w:r>
          </w:p>
          <w:p w:rsidR="007E5DF3" w:rsidRPr="0035765E" w:rsidRDefault="0035765E" w:rsidP="00B54025">
            <w:pPr>
              <w:overflowPunct/>
              <w:autoSpaceDE/>
              <w:autoSpaceDN/>
              <w:adjustRightInd/>
              <w:textAlignment w:val="auto"/>
              <w:rPr>
                <w:rFonts w:ascii="Arial Narrow" w:hAnsi="Arial Narrow" w:cs="Arial"/>
                <w:b/>
                <w:sz w:val="22"/>
                <w:szCs w:val="22"/>
              </w:rPr>
            </w:pPr>
            <w:r w:rsidRPr="0035765E">
              <w:rPr>
                <w:rFonts w:ascii="Arial Narrow" w:hAnsi="Arial Narrow"/>
                <w:color w:val="222222"/>
                <w:sz w:val="22"/>
                <w:szCs w:val="22"/>
                <w:lang w:val="fr-FR"/>
              </w:rPr>
              <w:t>Ceci est un processus continu</w:t>
            </w:r>
            <w:r>
              <w:rPr>
                <w:rFonts w:ascii="Arial Narrow" w:hAnsi="Arial Narrow"/>
                <w:color w:val="222222"/>
                <w:sz w:val="22"/>
                <w:szCs w:val="22"/>
                <w:lang w:val="fr-FR"/>
              </w:rPr>
              <w:t>.</w:t>
            </w:r>
          </w:p>
          <w:p w:rsidR="007E5DF3" w:rsidRPr="0035765E" w:rsidRDefault="007E5DF3" w:rsidP="00B54025">
            <w:pPr>
              <w:overflowPunct/>
              <w:autoSpaceDE/>
              <w:autoSpaceDN/>
              <w:adjustRightInd/>
              <w:textAlignment w:val="auto"/>
              <w:rPr>
                <w:rFonts w:ascii="Arial Narrow" w:hAnsi="Arial Narrow" w:cs="Arial"/>
                <w:b/>
                <w:sz w:val="22"/>
                <w:szCs w:val="22"/>
              </w:rPr>
            </w:pPr>
          </w:p>
          <w:p w:rsidR="007E5DF3" w:rsidRPr="0035765E" w:rsidRDefault="007E5DF3" w:rsidP="00B54025">
            <w:pPr>
              <w:overflowPunct/>
              <w:autoSpaceDE/>
              <w:autoSpaceDN/>
              <w:adjustRightInd/>
              <w:textAlignment w:val="auto"/>
              <w:rPr>
                <w:rFonts w:ascii="Arial Narrow" w:hAnsi="Arial Narrow" w:cs="Arial"/>
                <w:b/>
                <w:sz w:val="22"/>
                <w:szCs w:val="22"/>
              </w:rPr>
            </w:pPr>
          </w:p>
          <w:p w:rsidR="00B54025" w:rsidRPr="007E5DF3" w:rsidRDefault="00B54025" w:rsidP="00B54025">
            <w:pPr>
              <w:overflowPunct/>
              <w:autoSpaceDE/>
              <w:autoSpaceDN/>
              <w:adjustRightInd/>
              <w:textAlignment w:val="auto"/>
              <w:rPr>
                <w:rFonts w:ascii="Arial Narrow" w:hAnsi="Arial Narrow" w:cs="Arial"/>
                <w:b/>
                <w:noProof/>
                <w:sz w:val="22"/>
                <w:szCs w:val="22"/>
              </w:rPr>
            </w:pPr>
            <w:r w:rsidRPr="007E5DF3">
              <w:rPr>
                <w:rFonts w:ascii="Arial Narrow" w:hAnsi="Arial Narrow" w:cs="Arial"/>
                <w:b/>
                <w:sz w:val="22"/>
                <w:szCs w:val="22"/>
              </w:rPr>
              <w:t>COMPLÉTÉ</w:t>
            </w:r>
            <w:r w:rsidRPr="007E5DF3" w:rsidDel="00C61B44">
              <w:rPr>
                <w:rFonts w:ascii="Arial Narrow" w:hAnsi="Arial Narrow" w:cs="Arial"/>
                <w:b/>
                <w:noProof/>
                <w:sz w:val="22"/>
                <w:szCs w:val="22"/>
              </w:rPr>
              <w:t xml:space="preserve"> </w:t>
            </w:r>
            <w:r w:rsidRPr="007E5DF3">
              <w:rPr>
                <w:rFonts w:ascii="Arial Narrow" w:hAnsi="Arial Narrow" w:cs="Arial"/>
                <w:b/>
                <w:noProof/>
                <w:sz w:val="22"/>
                <w:szCs w:val="22"/>
              </w:rPr>
              <w:t xml:space="preserve">/ </w:t>
            </w:r>
            <w:r w:rsidRPr="007E5DF3">
              <w:rPr>
                <w:rFonts w:ascii="Arial Narrow" w:hAnsi="Arial Narrow" w:cs="Arial"/>
                <w:b/>
                <w:sz w:val="22"/>
                <w:szCs w:val="22"/>
              </w:rPr>
              <w:t xml:space="preserve">COMPLETED </w:t>
            </w:r>
          </w:p>
          <w:p w:rsidR="006E42AB" w:rsidRPr="007E5DF3" w:rsidRDefault="007E5DF3" w:rsidP="00946AAA">
            <w:pPr>
              <w:tabs>
                <w:tab w:val="left" w:pos="-720"/>
              </w:tabs>
              <w:suppressAutoHyphens/>
              <w:rPr>
                <w:rFonts w:ascii="Arial Narrow" w:hAnsi="Arial Narrow" w:cs="Arial"/>
                <w:b/>
                <w:color w:val="222222"/>
                <w:sz w:val="22"/>
                <w:szCs w:val="22"/>
                <w:lang w:val="fr-FR"/>
              </w:rPr>
            </w:pPr>
            <w:r w:rsidRPr="007E5DF3">
              <w:rPr>
                <w:rFonts w:ascii="Arial Narrow" w:hAnsi="Arial Narrow" w:cs="Arial"/>
                <w:color w:val="222222"/>
                <w:sz w:val="22"/>
                <w:szCs w:val="22"/>
                <w:lang w:val="fr-FR"/>
              </w:rPr>
              <w:t>Les statistiques de griefs 2016-2017 seront disponibles et seront à l'ordre du jour du 13 septembre 2017 HRLMCC.</w:t>
            </w:r>
          </w:p>
          <w:p w:rsidR="00D353FA" w:rsidRPr="007E5DF3" w:rsidRDefault="00D353FA" w:rsidP="00FB0E28">
            <w:pPr>
              <w:rPr>
                <w:rFonts w:ascii="Arial Narrow" w:hAnsi="Arial Narrow" w:cs="Arial"/>
                <w:b/>
                <w:sz w:val="22"/>
                <w:szCs w:val="22"/>
                <w:lang w:val="fr-FR"/>
              </w:rPr>
            </w:pPr>
          </w:p>
          <w:p w:rsidR="00D353FA" w:rsidRDefault="00D353FA" w:rsidP="00FB0E28">
            <w:pPr>
              <w:rPr>
                <w:rFonts w:ascii="Arial Narrow" w:hAnsi="Arial Narrow" w:cs="Arial"/>
                <w:b/>
                <w:sz w:val="22"/>
                <w:szCs w:val="22"/>
              </w:rPr>
            </w:pPr>
          </w:p>
          <w:p w:rsidR="0035765E" w:rsidRPr="007E5DF3" w:rsidRDefault="0035765E" w:rsidP="0035765E">
            <w:pPr>
              <w:overflowPunct/>
              <w:autoSpaceDE/>
              <w:autoSpaceDN/>
              <w:adjustRightInd/>
              <w:textAlignment w:val="auto"/>
              <w:rPr>
                <w:rFonts w:ascii="Arial Narrow" w:hAnsi="Arial Narrow" w:cs="Arial"/>
                <w:b/>
                <w:noProof/>
                <w:sz w:val="22"/>
                <w:szCs w:val="22"/>
                <w:lang w:val="en-US"/>
              </w:rPr>
            </w:pPr>
            <w:r w:rsidRPr="007E5DF3">
              <w:rPr>
                <w:rFonts w:ascii="Arial Narrow" w:hAnsi="Arial Narrow" w:cs="Arial"/>
                <w:b/>
                <w:sz w:val="22"/>
                <w:szCs w:val="22"/>
                <w:lang w:val="en-US"/>
              </w:rPr>
              <w:t>COMPLÉTÉ</w:t>
            </w:r>
            <w:r w:rsidRPr="007E5DF3" w:rsidDel="00C61B44">
              <w:rPr>
                <w:rFonts w:ascii="Arial Narrow" w:hAnsi="Arial Narrow" w:cs="Arial"/>
                <w:b/>
                <w:noProof/>
                <w:sz w:val="22"/>
                <w:szCs w:val="22"/>
                <w:lang w:val="en-US"/>
              </w:rPr>
              <w:t xml:space="preserve"> </w:t>
            </w:r>
            <w:r w:rsidRPr="007E5DF3">
              <w:rPr>
                <w:rFonts w:ascii="Arial Narrow" w:hAnsi="Arial Narrow" w:cs="Arial"/>
                <w:b/>
                <w:noProof/>
                <w:sz w:val="22"/>
                <w:szCs w:val="22"/>
                <w:lang w:val="en-US"/>
              </w:rPr>
              <w:t xml:space="preserve">/ </w:t>
            </w:r>
            <w:r w:rsidRPr="007E5DF3">
              <w:rPr>
                <w:rFonts w:ascii="Arial Narrow" w:hAnsi="Arial Narrow" w:cs="Arial"/>
                <w:b/>
                <w:sz w:val="22"/>
                <w:szCs w:val="22"/>
                <w:lang w:val="en-US"/>
              </w:rPr>
              <w:t xml:space="preserve">COMPLETED </w:t>
            </w:r>
          </w:p>
          <w:p w:rsidR="00B54025" w:rsidRDefault="0035765E" w:rsidP="00013614">
            <w:pPr>
              <w:tabs>
                <w:tab w:val="left" w:pos="-720"/>
              </w:tabs>
              <w:suppressAutoHyphens/>
              <w:rPr>
                <w:rFonts w:ascii="Arial Narrow" w:hAnsi="Arial Narrow" w:cs="Arial"/>
                <w:noProof/>
                <w:sz w:val="22"/>
                <w:szCs w:val="22"/>
                <w:lang w:val="en-US"/>
              </w:rPr>
            </w:pPr>
            <w:r>
              <w:rPr>
                <w:rFonts w:ascii="Arial Narrow" w:hAnsi="Arial Narrow" w:cs="Arial"/>
                <w:noProof/>
                <w:sz w:val="22"/>
                <w:szCs w:val="22"/>
                <w:lang w:val="en-US"/>
              </w:rPr>
              <w:t>This is an ongoing process.</w:t>
            </w:r>
          </w:p>
          <w:p w:rsidR="0035765E" w:rsidRDefault="0035765E" w:rsidP="00013614">
            <w:pPr>
              <w:tabs>
                <w:tab w:val="left" w:pos="-720"/>
              </w:tabs>
              <w:suppressAutoHyphens/>
              <w:rPr>
                <w:rFonts w:ascii="Arial Narrow" w:hAnsi="Arial Narrow" w:cs="Arial"/>
                <w:noProof/>
                <w:sz w:val="22"/>
                <w:szCs w:val="22"/>
                <w:lang w:val="en-US"/>
              </w:rPr>
            </w:pPr>
          </w:p>
          <w:p w:rsidR="00DA6A29" w:rsidRPr="00885150" w:rsidRDefault="00DA6A29" w:rsidP="00013614">
            <w:pPr>
              <w:tabs>
                <w:tab w:val="left" w:pos="-720"/>
              </w:tabs>
              <w:suppressAutoHyphens/>
              <w:rPr>
                <w:rFonts w:ascii="Arial Narrow" w:hAnsi="Arial Narrow" w:cs="Arial"/>
                <w:noProof/>
                <w:sz w:val="22"/>
                <w:szCs w:val="22"/>
                <w:lang w:val="en-US"/>
              </w:rPr>
            </w:pPr>
          </w:p>
          <w:p w:rsidR="007E5DF3" w:rsidRPr="007E5DF3" w:rsidRDefault="007E5DF3" w:rsidP="007E5DF3">
            <w:pPr>
              <w:overflowPunct/>
              <w:autoSpaceDE/>
              <w:autoSpaceDN/>
              <w:adjustRightInd/>
              <w:textAlignment w:val="auto"/>
              <w:rPr>
                <w:rFonts w:ascii="Arial Narrow" w:hAnsi="Arial Narrow" w:cs="Arial"/>
                <w:b/>
                <w:noProof/>
                <w:sz w:val="22"/>
                <w:szCs w:val="22"/>
                <w:lang w:val="en-US"/>
              </w:rPr>
            </w:pPr>
            <w:r w:rsidRPr="007E5DF3">
              <w:rPr>
                <w:rFonts w:ascii="Arial Narrow" w:hAnsi="Arial Narrow" w:cs="Arial"/>
                <w:b/>
                <w:sz w:val="22"/>
                <w:szCs w:val="22"/>
                <w:lang w:val="en-US"/>
              </w:rPr>
              <w:t>COMPLÉTÉ</w:t>
            </w:r>
            <w:r w:rsidRPr="007E5DF3" w:rsidDel="00C61B44">
              <w:rPr>
                <w:rFonts w:ascii="Arial Narrow" w:hAnsi="Arial Narrow" w:cs="Arial"/>
                <w:b/>
                <w:noProof/>
                <w:sz w:val="22"/>
                <w:szCs w:val="22"/>
                <w:lang w:val="en-US"/>
              </w:rPr>
              <w:t xml:space="preserve"> </w:t>
            </w:r>
            <w:r w:rsidRPr="007E5DF3">
              <w:rPr>
                <w:rFonts w:ascii="Arial Narrow" w:hAnsi="Arial Narrow" w:cs="Arial"/>
                <w:b/>
                <w:noProof/>
                <w:sz w:val="22"/>
                <w:szCs w:val="22"/>
                <w:lang w:val="en-US"/>
              </w:rPr>
              <w:t xml:space="preserve">/ </w:t>
            </w:r>
            <w:r w:rsidRPr="007E5DF3">
              <w:rPr>
                <w:rFonts w:ascii="Arial Narrow" w:hAnsi="Arial Narrow" w:cs="Arial"/>
                <w:b/>
                <w:sz w:val="22"/>
                <w:szCs w:val="22"/>
                <w:lang w:val="en-US"/>
              </w:rPr>
              <w:t xml:space="preserve">COMPLETED </w:t>
            </w:r>
          </w:p>
          <w:p w:rsidR="007E5DF3" w:rsidRPr="007E5DF3" w:rsidRDefault="007E5DF3" w:rsidP="007E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Narrow" w:hAnsi="Arial Narrow" w:cs="Courier New"/>
                <w:color w:val="222222"/>
                <w:sz w:val="22"/>
                <w:szCs w:val="22"/>
                <w:lang w:val="en-CA"/>
              </w:rPr>
            </w:pPr>
            <w:r w:rsidRPr="007E5DF3">
              <w:rPr>
                <w:rFonts w:ascii="Arial Narrow" w:hAnsi="Arial Narrow" w:cs="Courier New"/>
                <w:color w:val="222222"/>
                <w:sz w:val="22"/>
                <w:szCs w:val="22"/>
                <w:lang w:val="en"/>
              </w:rPr>
              <w:t>Grievance statistics 2016-2017 are available and will be on the agenda of September 13, 2017 HRLMCC.</w:t>
            </w:r>
          </w:p>
          <w:p w:rsidR="00B54025" w:rsidRPr="0032628E" w:rsidRDefault="00B54025" w:rsidP="00013614">
            <w:pPr>
              <w:tabs>
                <w:tab w:val="left" w:pos="-720"/>
              </w:tabs>
              <w:suppressAutoHyphens/>
              <w:rPr>
                <w:rFonts w:ascii="Arial Narrow" w:hAnsi="Arial Narrow" w:cs="Arial"/>
                <w:noProof/>
                <w:szCs w:val="22"/>
                <w:lang w:val="en-US"/>
              </w:rPr>
            </w:pPr>
          </w:p>
        </w:tc>
      </w:tr>
      <w:tr w:rsidR="004C1136" w:rsidRPr="009D34D1" w:rsidTr="00D0036C">
        <w:trPr>
          <w:trHeight w:val="719"/>
        </w:trPr>
        <w:tc>
          <w:tcPr>
            <w:tcW w:w="1031" w:type="dxa"/>
          </w:tcPr>
          <w:p w:rsidR="004C1136" w:rsidRPr="00895873" w:rsidRDefault="004C1136" w:rsidP="00946AAA">
            <w:pPr>
              <w:rPr>
                <w:rFonts w:ascii="Arial Narrow" w:hAnsi="Arial Narrow" w:cs="Arial"/>
                <w:b/>
                <w:szCs w:val="22"/>
                <w:lang w:val="en-US"/>
              </w:rPr>
            </w:pPr>
            <w:r>
              <w:rPr>
                <w:rFonts w:ascii="Arial Narrow" w:hAnsi="Arial Narrow" w:cs="Arial"/>
                <w:b/>
                <w:sz w:val="22"/>
                <w:szCs w:val="22"/>
                <w:lang w:val="en-US"/>
              </w:rPr>
              <w:t>3.</w:t>
            </w:r>
          </w:p>
        </w:tc>
        <w:tc>
          <w:tcPr>
            <w:tcW w:w="2891" w:type="dxa"/>
          </w:tcPr>
          <w:p w:rsidR="006E42AB" w:rsidRPr="00CA6CA2" w:rsidRDefault="006E42AB" w:rsidP="00CA6CA2">
            <w:pPr>
              <w:tabs>
                <w:tab w:val="left" w:pos="-720"/>
              </w:tabs>
              <w:suppressAutoHyphens/>
              <w:rPr>
                <w:rFonts w:ascii="Arial Narrow" w:hAnsi="Arial Narrow" w:cs="Arial"/>
                <w:sz w:val="22"/>
                <w:szCs w:val="22"/>
                <w:lang w:eastAsia="en-CA"/>
              </w:rPr>
            </w:pPr>
            <w:r w:rsidRPr="00CA6CA2">
              <w:rPr>
                <w:rFonts w:ascii="Arial Narrow" w:hAnsi="Arial Narrow" w:cs="Arial"/>
                <w:sz w:val="22"/>
                <w:szCs w:val="22"/>
                <w:lang w:eastAsia="en-CA"/>
              </w:rPr>
              <w:t>Hébergement et déplacements du personnel dans la RCN</w:t>
            </w:r>
          </w:p>
          <w:p w:rsidR="006E42AB" w:rsidRDefault="006E42AB" w:rsidP="00946AAA">
            <w:pPr>
              <w:overflowPunct/>
              <w:autoSpaceDE/>
              <w:adjustRightInd/>
              <w:textAlignment w:val="auto"/>
              <w:rPr>
                <w:rFonts w:ascii="Arial Narrow" w:hAnsi="Arial Narrow" w:cs="Arial"/>
                <w:sz w:val="22"/>
                <w:szCs w:val="22"/>
              </w:rPr>
            </w:pPr>
          </w:p>
          <w:p w:rsidR="006E42AB" w:rsidRDefault="006E42AB" w:rsidP="00946AAA">
            <w:pPr>
              <w:overflowPunct/>
              <w:autoSpaceDE/>
              <w:adjustRightInd/>
              <w:textAlignment w:val="auto"/>
              <w:rPr>
                <w:rFonts w:ascii="Arial Narrow" w:hAnsi="Arial Narrow" w:cs="Arial"/>
                <w:sz w:val="22"/>
                <w:szCs w:val="22"/>
              </w:rPr>
            </w:pPr>
          </w:p>
          <w:p w:rsidR="006E42AB" w:rsidRDefault="006E42AB" w:rsidP="00946AAA">
            <w:pPr>
              <w:overflowPunct/>
              <w:autoSpaceDE/>
              <w:adjustRightInd/>
              <w:textAlignment w:val="auto"/>
              <w:rPr>
                <w:rFonts w:ascii="Arial Narrow" w:hAnsi="Arial Narrow" w:cs="Arial"/>
                <w:sz w:val="22"/>
                <w:szCs w:val="22"/>
              </w:rPr>
            </w:pPr>
          </w:p>
          <w:p w:rsidR="00BB657F" w:rsidRDefault="00BB657F" w:rsidP="00946AAA">
            <w:pPr>
              <w:overflowPunct/>
              <w:autoSpaceDE/>
              <w:adjustRightInd/>
              <w:textAlignment w:val="auto"/>
              <w:rPr>
                <w:rFonts w:ascii="Arial Narrow" w:hAnsi="Arial Narrow" w:cs="Arial"/>
                <w:sz w:val="22"/>
                <w:szCs w:val="22"/>
              </w:rPr>
            </w:pPr>
          </w:p>
          <w:p w:rsidR="00BB657F" w:rsidRDefault="00BB657F" w:rsidP="00946AAA">
            <w:pPr>
              <w:overflowPunct/>
              <w:autoSpaceDE/>
              <w:adjustRightInd/>
              <w:textAlignment w:val="auto"/>
              <w:rPr>
                <w:rFonts w:ascii="Arial Narrow" w:hAnsi="Arial Narrow" w:cs="Arial"/>
                <w:sz w:val="22"/>
                <w:szCs w:val="22"/>
              </w:rPr>
            </w:pPr>
          </w:p>
          <w:p w:rsidR="006E42AB" w:rsidRDefault="006E42AB" w:rsidP="00946AAA">
            <w:pPr>
              <w:overflowPunct/>
              <w:autoSpaceDE/>
              <w:adjustRightInd/>
              <w:textAlignment w:val="auto"/>
              <w:rPr>
                <w:rFonts w:ascii="Arial Narrow" w:hAnsi="Arial Narrow" w:cs="Arial"/>
                <w:sz w:val="22"/>
                <w:szCs w:val="22"/>
              </w:rPr>
            </w:pPr>
          </w:p>
          <w:p w:rsidR="000945E0" w:rsidRDefault="000945E0" w:rsidP="00946AAA">
            <w:pPr>
              <w:overflowPunct/>
              <w:autoSpaceDE/>
              <w:adjustRightInd/>
              <w:textAlignment w:val="auto"/>
              <w:rPr>
                <w:rFonts w:ascii="Arial Narrow" w:hAnsi="Arial Narrow" w:cs="Arial"/>
                <w:sz w:val="22"/>
                <w:szCs w:val="22"/>
              </w:rPr>
            </w:pPr>
          </w:p>
          <w:p w:rsidR="000945E0" w:rsidRDefault="000945E0" w:rsidP="00946AAA">
            <w:pPr>
              <w:overflowPunct/>
              <w:autoSpaceDE/>
              <w:adjustRightInd/>
              <w:textAlignment w:val="auto"/>
              <w:rPr>
                <w:rFonts w:ascii="Arial Narrow" w:hAnsi="Arial Narrow" w:cs="Arial"/>
                <w:sz w:val="22"/>
                <w:szCs w:val="22"/>
              </w:rPr>
            </w:pPr>
          </w:p>
          <w:p w:rsidR="00D0036C" w:rsidRDefault="00D0036C" w:rsidP="00946AAA">
            <w:pPr>
              <w:overflowPunct/>
              <w:autoSpaceDE/>
              <w:adjustRightInd/>
              <w:textAlignment w:val="auto"/>
              <w:rPr>
                <w:rFonts w:ascii="Arial Narrow" w:hAnsi="Arial Narrow" w:cs="Arial"/>
                <w:sz w:val="22"/>
                <w:szCs w:val="22"/>
              </w:rPr>
            </w:pPr>
          </w:p>
          <w:p w:rsidR="004C1136" w:rsidRPr="00CA6CA2" w:rsidRDefault="004C1136" w:rsidP="00946AAA">
            <w:pPr>
              <w:overflowPunct/>
              <w:autoSpaceDE/>
              <w:adjustRightInd/>
              <w:textAlignment w:val="auto"/>
              <w:rPr>
                <w:rFonts w:ascii="Arial Narrow" w:hAnsi="Arial Narrow" w:cs="Arial"/>
                <w:szCs w:val="22"/>
              </w:rPr>
            </w:pPr>
            <w:r w:rsidRPr="00CA6CA2">
              <w:rPr>
                <w:rFonts w:ascii="Arial Narrow" w:hAnsi="Arial Narrow" w:cs="Arial"/>
                <w:sz w:val="22"/>
                <w:szCs w:val="22"/>
              </w:rPr>
              <w:lastRenderedPageBreak/>
              <w:t xml:space="preserve">Personnel Accommodations and </w:t>
            </w:r>
            <w:proofErr w:type="spellStart"/>
            <w:r w:rsidRPr="00CA6CA2">
              <w:rPr>
                <w:rFonts w:ascii="Arial Narrow" w:hAnsi="Arial Narrow" w:cs="Arial"/>
                <w:sz w:val="22"/>
                <w:szCs w:val="22"/>
              </w:rPr>
              <w:t>Movements</w:t>
            </w:r>
            <w:proofErr w:type="spellEnd"/>
          </w:p>
        </w:tc>
        <w:tc>
          <w:tcPr>
            <w:tcW w:w="4753" w:type="dxa"/>
          </w:tcPr>
          <w:p w:rsidR="006E42AB" w:rsidRPr="00E57A73" w:rsidRDefault="006E42AB" w:rsidP="006E42AB">
            <w:pPr>
              <w:pStyle w:val="Paragraphedeliste"/>
              <w:numPr>
                <w:ilvl w:val="0"/>
                <w:numId w:val="36"/>
              </w:numPr>
              <w:tabs>
                <w:tab w:val="left" w:pos="-720"/>
              </w:tabs>
              <w:suppressAutoHyphens/>
              <w:contextualSpacing/>
              <w:jc w:val="both"/>
              <w:rPr>
                <w:rFonts w:ascii="Arial Narrow" w:eastAsia="Times New Roman" w:hAnsi="Arial Narrow" w:cs="Arial"/>
                <w:lang w:val="fr-CA" w:eastAsia="en-CA"/>
              </w:rPr>
            </w:pPr>
            <w:r w:rsidRPr="009E55F6">
              <w:rPr>
                <w:rFonts w:ascii="Arial Narrow" w:eastAsia="Times New Roman" w:hAnsi="Arial Narrow" w:cs="Arial"/>
                <w:lang w:val="fr-CA" w:eastAsia="en-CA"/>
              </w:rPr>
              <w:lastRenderedPageBreak/>
              <w:t xml:space="preserve">Le </w:t>
            </w:r>
            <w:r w:rsidRPr="009E55F6">
              <w:rPr>
                <w:rFonts w:ascii="Arial Narrow" w:eastAsia="Times New Roman" w:hAnsi="Arial Narrow"/>
                <w:lang w:val="fr-CA" w:eastAsia="en-CA"/>
              </w:rPr>
              <w:t>DPGRH</w:t>
            </w:r>
            <w:r w:rsidRPr="009E55F6">
              <w:rPr>
                <w:rFonts w:ascii="Arial Narrow" w:eastAsia="Times New Roman" w:hAnsi="Arial Narrow" w:cs="Arial"/>
                <w:lang w:val="fr-CA" w:eastAsia="en-CA"/>
              </w:rPr>
              <w:t xml:space="preserve"> </w:t>
            </w:r>
            <w:r w:rsidRPr="009E55F6">
              <w:rPr>
                <w:rFonts w:ascii="Arial Narrow" w:hAnsi="Arial Narrow" w:cs="Arial"/>
                <w:lang w:val="fr-CA" w:eastAsia="en-CA"/>
              </w:rPr>
              <w:t>transmettra l’information au sujet de la fin du service de navette vers les édifices des Terrasses de la Chaudière</w:t>
            </w:r>
            <w:r w:rsidRPr="009E55F6">
              <w:rPr>
                <w:rFonts w:ascii="Verdana" w:hAnsi="Verdana"/>
                <w:color w:val="000000"/>
                <w:sz w:val="19"/>
                <w:szCs w:val="19"/>
                <w:lang w:val="fr-CA"/>
              </w:rPr>
              <w:t xml:space="preserve"> </w:t>
            </w:r>
            <w:r w:rsidRPr="009E55F6">
              <w:rPr>
                <w:rFonts w:ascii="Arial Narrow" w:hAnsi="Arial Narrow" w:cs="Arial"/>
                <w:lang w:val="fr-CA" w:eastAsia="en-CA"/>
              </w:rPr>
              <w:t xml:space="preserve">à la SMA </w:t>
            </w:r>
            <w:r w:rsidRPr="009E55F6">
              <w:rPr>
                <w:rFonts w:ascii="Arial Narrow" w:eastAsia="Times New Roman" w:hAnsi="Arial Narrow"/>
                <w:lang w:val="fr-CA" w:eastAsia="en-CA"/>
              </w:rPr>
              <w:t>DGSMF</w:t>
            </w:r>
            <w:r w:rsidRPr="009E55F6">
              <w:rPr>
                <w:rFonts w:ascii="Arial Narrow" w:hAnsi="Arial Narrow" w:cs="Arial"/>
                <w:lang w:val="fr-CA" w:eastAsia="en-CA"/>
              </w:rPr>
              <w:t xml:space="preserve">. </w:t>
            </w:r>
          </w:p>
          <w:p w:rsidR="00E57A73" w:rsidRPr="009E55F6" w:rsidRDefault="00E57A73" w:rsidP="00E57A73">
            <w:pPr>
              <w:pStyle w:val="Paragraphedeliste"/>
              <w:tabs>
                <w:tab w:val="left" w:pos="-720"/>
              </w:tabs>
              <w:suppressAutoHyphens/>
              <w:ind w:left="360"/>
              <w:contextualSpacing/>
              <w:jc w:val="both"/>
              <w:rPr>
                <w:rFonts w:ascii="Arial Narrow" w:eastAsia="Times New Roman" w:hAnsi="Arial Narrow" w:cs="Arial"/>
                <w:lang w:val="fr-CA" w:eastAsia="en-CA"/>
              </w:rPr>
            </w:pPr>
          </w:p>
          <w:p w:rsidR="006E42AB" w:rsidRPr="00885150" w:rsidRDefault="006E42AB" w:rsidP="006E42AB">
            <w:pPr>
              <w:pStyle w:val="Paragraphedeliste"/>
              <w:numPr>
                <w:ilvl w:val="0"/>
                <w:numId w:val="36"/>
              </w:numPr>
              <w:tabs>
                <w:tab w:val="left" w:pos="-720"/>
              </w:tabs>
              <w:suppressAutoHyphens/>
              <w:contextualSpacing/>
              <w:jc w:val="both"/>
              <w:rPr>
                <w:rFonts w:ascii="Arial Narrow" w:eastAsia="Times New Roman" w:hAnsi="Arial Narrow" w:cs="Arial"/>
                <w:lang w:val="fr-CA" w:eastAsia="en-CA"/>
              </w:rPr>
            </w:pPr>
            <w:r w:rsidRPr="00885150">
              <w:rPr>
                <w:rFonts w:ascii="Arial Narrow" w:hAnsi="Arial Narrow" w:cs="Arial"/>
                <w:lang w:val="fr-CA" w:eastAsia="en-CA"/>
              </w:rPr>
              <w:t xml:space="preserve">La SMA </w:t>
            </w:r>
            <w:r w:rsidRPr="00885150">
              <w:rPr>
                <w:rFonts w:ascii="Arial Narrow" w:eastAsia="Times New Roman" w:hAnsi="Arial Narrow"/>
                <w:lang w:val="fr-CA" w:eastAsia="en-CA"/>
              </w:rPr>
              <w:t>DGSMF</w:t>
            </w:r>
            <w:r w:rsidRPr="00885150">
              <w:rPr>
                <w:rFonts w:ascii="Arial Narrow" w:hAnsi="Arial Narrow" w:cs="Arial"/>
                <w:lang w:val="fr-CA" w:eastAsia="en-CA"/>
              </w:rPr>
              <w:t xml:space="preserve"> communiquera avec les représentants syndicaux lorsque des plans de déménagement concrets seront établis. </w:t>
            </w:r>
          </w:p>
          <w:p w:rsidR="00D0036C" w:rsidRDefault="00D0036C" w:rsidP="00E531D4">
            <w:pPr>
              <w:overflowPunct/>
              <w:autoSpaceDE/>
              <w:autoSpaceDN/>
              <w:adjustRightInd/>
              <w:textAlignment w:val="auto"/>
              <w:rPr>
                <w:rFonts w:ascii="Arial Narrow" w:hAnsi="Arial Narrow" w:cs="Arial"/>
                <w:sz w:val="22"/>
                <w:szCs w:val="22"/>
                <w:lang w:eastAsia="en-CA"/>
              </w:rPr>
            </w:pPr>
          </w:p>
          <w:p w:rsidR="000945E0" w:rsidRDefault="000945E0" w:rsidP="00E531D4">
            <w:pPr>
              <w:overflowPunct/>
              <w:autoSpaceDE/>
              <w:autoSpaceDN/>
              <w:adjustRightInd/>
              <w:textAlignment w:val="auto"/>
              <w:rPr>
                <w:rFonts w:ascii="Arial Narrow" w:hAnsi="Arial Narrow" w:cs="Arial"/>
                <w:sz w:val="22"/>
                <w:szCs w:val="22"/>
                <w:lang w:eastAsia="en-CA"/>
              </w:rPr>
            </w:pPr>
          </w:p>
          <w:p w:rsidR="00260C29" w:rsidRPr="009E55F6" w:rsidRDefault="00260C29" w:rsidP="00E531D4">
            <w:pPr>
              <w:overflowPunct/>
              <w:autoSpaceDE/>
              <w:autoSpaceDN/>
              <w:adjustRightInd/>
              <w:textAlignment w:val="auto"/>
              <w:rPr>
                <w:rFonts w:ascii="Arial Narrow" w:hAnsi="Arial Narrow" w:cs="Arial"/>
                <w:sz w:val="22"/>
                <w:szCs w:val="22"/>
                <w:lang w:eastAsia="en-CA"/>
              </w:rPr>
            </w:pPr>
          </w:p>
          <w:p w:rsidR="006E42AB" w:rsidRPr="009E55F6" w:rsidRDefault="006E42AB" w:rsidP="00E531D4">
            <w:pPr>
              <w:overflowPunct/>
              <w:autoSpaceDE/>
              <w:autoSpaceDN/>
              <w:adjustRightInd/>
              <w:textAlignment w:val="auto"/>
              <w:rPr>
                <w:rFonts w:ascii="Arial Narrow" w:hAnsi="Arial Narrow" w:cs="Arial"/>
                <w:sz w:val="22"/>
                <w:szCs w:val="22"/>
                <w:lang w:eastAsia="en-CA"/>
              </w:rPr>
            </w:pPr>
          </w:p>
          <w:p w:rsidR="004C1136" w:rsidRDefault="004C1136" w:rsidP="00D353FA">
            <w:pPr>
              <w:overflowPunct/>
              <w:autoSpaceDE/>
              <w:autoSpaceDN/>
              <w:adjustRightInd/>
              <w:ind w:left="325" w:hanging="325"/>
              <w:textAlignment w:val="auto"/>
              <w:rPr>
                <w:rFonts w:ascii="Arial Narrow" w:hAnsi="Arial Narrow" w:cs="Arial"/>
                <w:sz w:val="22"/>
                <w:szCs w:val="22"/>
                <w:lang w:val="en-US" w:eastAsia="en-CA"/>
              </w:rPr>
            </w:pPr>
            <w:r w:rsidRPr="009E55F6">
              <w:rPr>
                <w:rFonts w:ascii="Arial Narrow" w:hAnsi="Arial Narrow" w:cs="Arial"/>
                <w:sz w:val="22"/>
                <w:szCs w:val="22"/>
                <w:lang w:val="en-US" w:eastAsia="en-CA"/>
              </w:rPr>
              <w:lastRenderedPageBreak/>
              <w:t>3a</w:t>
            </w:r>
            <w:r w:rsidR="0069305E" w:rsidRPr="009E55F6">
              <w:rPr>
                <w:rFonts w:ascii="Arial Narrow" w:hAnsi="Arial Narrow" w:cs="Arial"/>
                <w:sz w:val="22"/>
                <w:szCs w:val="22"/>
                <w:lang w:val="en-US" w:eastAsia="en-CA"/>
              </w:rPr>
              <w:t>.</w:t>
            </w:r>
            <w:r w:rsidRPr="009E55F6">
              <w:rPr>
                <w:rFonts w:ascii="Arial Narrow" w:hAnsi="Arial Narrow" w:cs="Arial"/>
                <w:sz w:val="22"/>
                <w:szCs w:val="22"/>
                <w:lang w:val="en-US" w:eastAsia="en-CA"/>
              </w:rPr>
              <w:t xml:space="preserve"> CHRMO will relay information on the shuttle service conclusion to TLC, </w:t>
            </w:r>
            <w:r w:rsidR="006D7580" w:rsidRPr="009E55F6">
              <w:rPr>
                <w:rFonts w:ascii="Arial Narrow" w:hAnsi="Arial Narrow" w:cs="Arial"/>
                <w:sz w:val="22"/>
                <w:szCs w:val="22"/>
                <w:lang w:val="en-US" w:eastAsia="en-CA"/>
              </w:rPr>
              <w:t xml:space="preserve">to the </w:t>
            </w:r>
            <w:r w:rsidRPr="009E55F6">
              <w:rPr>
                <w:rFonts w:ascii="Arial Narrow" w:hAnsi="Arial Narrow" w:cs="Arial"/>
                <w:sz w:val="22"/>
                <w:szCs w:val="22"/>
                <w:lang w:val="en-US" w:eastAsia="en-CA"/>
              </w:rPr>
              <w:t>ADM Corporate Services and Finance</w:t>
            </w:r>
            <w:r w:rsidR="0032628E" w:rsidRPr="009E55F6">
              <w:rPr>
                <w:rFonts w:ascii="Arial Narrow" w:hAnsi="Arial Narrow" w:cs="Arial"/>
                <w:sz w:val="22"/>
                <w:szCs w:val="22"/>
                <w:lang w:val="en-US" w:eastAsia="en-CA"/>
              </w:rPr>
              <w:t xml:space="preserve"> Branch</w:t>
            </w:r>
            <w:r w:rsidRPr="009E55F6">
              <w:rPr>
                <w:rFonts w:ascii="Arial Narrow" w:hAnsi="Arial Narrow" w:cs="Arial"/>
                <w:sz w:val="22"/>
                <w:szCs w:val="22"/>
                <w:lang w:val="en-US" w:eastAsia="en-CA"/>
              </w:rPr>
              <w:t>.</w:t>
            </w:r>
          </w:p>
          <w:p w:rsidR="00E57A73" w:rsidRPr="009E55F6" w:rsidRDefault="00E57A73" w:rsidP="00D353FA">
            <w:pPr>
              <w:overflowPunct/>
              <w:autoSpaceDE/>
              <w:autoSpaceDN/>
              <w:adjustRightInd/>
              <w:ind w:left="325" w:hanging="325"/>
              <w:textAlignment w:val="auto"/>
              <w:rPr>
                <w:rFonts w:ascii="Arial Narrow" w:hAnsi="Arial Narrow" w:cs="Arial"/>
                <w:szCs w:val="22"/>
                <w:lang w:val="en-US" w:eastAsia="en-CA"/>
              </w:rPr>
            </w:pPr>
          </w:p>
          <w:p w:rsidR="004C1136" w:rsidRDefault="004C1136" w:rsidP="00D353FA">
            <w:pPr>
              <w:overflowPunct/>
              <w:autoSpaceDE/>
              <w:autoSpaceDN/>
              <w:adjustRightInd/>
              <w:ind w:left="325" w:hanging="325"/>
              <w:textAlignment w:val="auto"/>
              <w:rPr>
                <w:rFonts w:ascii="Arial Narrow" w:hAnsi="Arial Narrow" w:cs="Arial"/>
                <w:szCs w:val="22"/>
                <w:lang w:val="en-US" w:eastAsia="en-CA"/>
              </w:rPr>
            </w:pPr>
            <w:r w:rsidRPr="001A0E73">
              <w:rPr>
                <w:rFonts w:ascii="Arial Narrow" w:hAnsi="Arial Narrow" w:cs="Arial"/>
                <w:sz w:val="22"/>
                <w:szCs w:val="22"/>
                <w:lang w:val="en-US" w:eastAsia="en-CA"/>
              </w:rPr>
              <w:t>3b</w:t>
            </w:r>
            <w:r w:rsidR="0069305E" w:rsidRPr="001A0E73">
              <w:rPr>
                <w:rFonts w:ascii="Arial Narrow" w:hAnsi="Arial Narrow" w:cs="Arial"/>
                <w:sz w:val="22"/>
                <w:szCs w:val="22"/>
                <w:lang w:val="en-US" w:eastAsia="en-CA"/>
              </w:rPr>
              <w:t>.</w:t>
            </w:r>
            <w:r w:rsidRPr="001A0E73">
              <w:rPr>
                <w:rFonts w:ascii="Arial Narrow" w:hAnsi="Arial Narrow" w:cs="Arial"/>
                <w:sz w:val="22"/>
                <w:szCs w:val="22"/>
                <w:lang w:val="en-US" w:eastAsia="en-CA"/>
              </w:rPr>
              <w:t xml:space="preserve"> ADM, Corporate Services and Finance to contact unions when concrete moving plans are in place.</w:t>
            </w:r>
          </w:p>
          <w:p w:rsidR="004C1136" w:rsidRPr="00FF1AB1" w:rsidRDefault="004C1136" w:rsidP="00E531D4">
            <w:pPr>
              <w:overflowPunct/>
              <w:autoSpaceDE/>
              <w:autoSpaceDN/>
              <w:adjustRightInd/>
              <w:textAlignment w:val="auto"/>
              <w:rPr>
                <w:rFonts w:ascii="Arial Narrow" w:hAnsi="Arial Narrow" w:cs="Arial"/>
                <w:szCs w:val="22"/>
                <w:lang w:val="en-US" w:eastAsia="en-CA"/>
              </w:rPr>
            </w:pPr>
          </w:p>
        </w:tc>
        <w:tc>
          <w:tcPr>
            <w:tcW w:w="4960" w:type="dxa"/>
          </w:tcPr>
          <w:p w:rsidR="00D21359" w:rsidRPr="00E42C16" w:rsidRDefault="00A40498" w:rsidP="00A47DDA">
            <w:pPr>
              <w:overflowPunct/>
              <w:autoSpaceDE/>
              <w:autoSpaceDN/>
              <w:adjustRightInd/>
              <w:textAlignment w:val="auto"/>
              <w:rPr>
                <w:rFonts w:ascii="Arial Narrow" w:hAnsi="Arial Narrow" w:cs="Arial"/>
                <w:b/>
                <w:noProof/>
                <w:sz w:val="22"/>
                <w:szCs w:val="22"/>
              </w:rPr>
            </w:pPr>
            <w:r w:rsidRPr="00E42C16">
              <w:rPr>
                <w:rFonts w:ascii="Arial Narrow" w:hAnsi="Arial Narrow" w:cs="Arial"/>
                <w:b/>
                <w:sz w:val="22"/>
                <w:szCs w:val="22"/>
              </w:rPr>
              <w:lastRenderedPageBreak/>
              <w:t>COMPLÉTÉ</w:t>
            </w:r>
            <w:r w:rsidRPr="00E42C16" w:rsidDel="00C61B44">
              <w:rPr>
                <w:rFonts w:ascii="Arial Narrow" w:hAnsi="Arial Narrow" w:cs="Arial"/>
                <w:b/>
                <w:noProof/>
                <w:sz w:val="22"/>
                <w:szCs w:val="22"/>
              </w:rPr>
              <w:t xml:space="preserve"> </w:t>
            </w:r>
            <w:r w:rsidRPr="00E42C16">
              <w:rPr>
                <w:rFonts w:ascii="Arial Narrow" w:hAnsi="Arial Narrow" w:cs="Arial"/>
                <w:b/>
                <w:noProof/>
                <w:sz w:val="22"/>
                <w:szCs w:val="22"/>
              </w:rPr>
              <w:t xml:space="preserve">/ </w:t>
            </w:r>
            <w:r w:rsidR="00C61B44" w:rsidRPr="00E42C16">
              <w:rPr>
                <w:rFonts w:ascii="Arial Narrow" w:hAnsi="Arial Narrow" w:cs="Arial"/>
                <w:b/>
                <w:sz w:val="22"/>
                <w:szCs w:val="22"/>
              </w:rPr>
              <w:t xml:space="preserve">COMPLETED </w:t>
            </w:r>
          </w:p>
          <w:p w:rsidR="00D21359" w:rsidRPr="00E42C16" w:rsidRDefault="00635EB3" w:rsidP="00A47DDA">
            <w:pPr>
              <w:overflowPunct/>
              <w:autoSpaceDE/>
              <w:autoSpaceDN/>
              <w:adjustRightInd/>
              <w:textAlignment w:val="auto"/>
              <w:rPr>
                <w:rFonts w:ascii="Arial Narrow" w:hAnsi="Arial Narrow" w:cs="Arial"/>
                <w:b/>
                <w:noProof/>
                <w:sz w:val="22"/>
                <w:szCs w:val="22"/>
              </w:rPr>
            </w:pPr>
            <w:r w:rsidRPr="00E42C16">
              <w:rPr>
                <w:rFonts w:ascii="Arial Narrow" w:hAnsi="Arial Narrow"/>
                <w:color w:val="222222"/>
                <w:sz w:val="22"/>
                <w:szCs w:val="22"/>
                <w:lang w:val="fr-FR"/>
              </w:rPr>
              <w:t>Les syndicats sont informés au besoin.</w:t>
            </w:r>
          </w:p>
          <w:p w:rsidR="00EF2185" w:rsidRDefault="00EF2185" w:rsidP="00A47DDA">
            <w:pPr>
              <w:overflowPunct/>
              <w:autoSpaceDE/>
              <w:autoSpaceDN/>
              <w:adjustRightInd/>
              <w:textAlignment w:val="auto"/>
              <w:rPr>
                <w:rFonts w:ascii="Arial Narrow" w:hAnsi="Arial Narrow" w:cs="Arial"/>
                <w:b/>
                <w:noProof/>
                <w:sz w:val="22"/>
                <w:szCs w:val="22"/>
              </w:rPr>
            </w:pPr>
          </w:p>
          <w:p w:rsidR="00E57A73" w:rsidRPr="00E42C16" w:rsidRDefault="00E57A73" w:rsidP="00A47DDA">
            <w:pPr>
              <w:overflowPunct/>
              <w:autoSpaceDE/>
              <w:autoSpaceDN/>
              <w:adjustRightInd/>
              <w:textAlignment w:val="auto"/>
              <w:rPr>
                <w:rFonts w:ascii="Arial Narrow" w:hAnsi="Arial Narrow" w:cs="Arial"/>
                <w:b/>
                <w:noProof/>
                <w:sz w:val="22"/>
                <w:szCs w:val="22"/>
              </w:rPr>
            </w:pPr>
          </w:p>
          <w:p w:rsidR="009E55F6" w:rsidRDefault="009E55F6" w:rsidP="009E55F6">
            <w:pPr>
              <w:overflowPunct/>
              <w:autoSpaceDE/>
              <w:autoSpaceDN/>
              <w:adjustRightInd/>
              <w:textAlignment w:val="auto"/>
              <w:rPr>
                <w:rFonts w:ascii="Arial Narrow" w:hAnsi="Arial Narrow" w:cs="Arial"/>
                <w:b/>
                <w:noProof/>
                <w:sz w:val="22"/>
                <w:szCs w:val="22"/>
                <w:lang w:val="en-CA"/>
              </w:rPr>
            </w:pPr>
            <w:r w:rsidRPr="00464A53">
              <w:rPr>
                <w:rFonts w:ascii="Arial Narrow" w:hAnsi="Arial Narrow" w:cs="Arial"/>
                <w:b/>
                <w:sz w:val="22"/>
                <w:szCs w:val="22"/>
                <w:lang w:val="en-US"/>
              </w:rPr>
              <w:t>COMPLÉTÉ</w:t>
            </w:r>
            <w:r w:rsidDel="00C61B44">
              <w:rPr>
                <w:rFonts w:ascii="Arial Narrow" w:hAnsi="Arial Narrow" w:cs="Arial"/>
                <w:b/>
                <w:noProof/>
                <w:sz w:val="22"/>
                <w:szCs w:val="22"/>
                <w:lang w:val="en-CA"/>
              </w:rPr>
              <w:t xml:space="preserve"> </w:t>
            </w:r>
            <w:r>
              <w:rPr>
                <w:rFonts w:ascii="Arial Narrow" w:hAnsi="Arial Narrow" w:cs="Arial"/>
                <w:b/>
                <w:noProof/>
                <w:sz w:val="22"/>
                <w:szCs w:val="22"/>
                <w:lang w:val="en-CA"/>
              </w:rPr>
              <w:t xml:space="preserve">/ </w:t>
            </w:r>
            <w:r>
              <w:rPr>
                <w:rFonts w:ascii="Arial Narrow" w:hAnsi="Arial Narrow" w:cs="Arial"/>
                <w:b/>
                <w:sz w:val="22"/>
                <w:szCs w:val="22"/>
                <w:lang w:val="en-US"/>
              </w:rPr>
              <w:t xml:space="preserve">COMPLETED </w:t>
            </w:r>
          </w:p>
          <w:p w:rsidR="00EF2185" w:rsidRDefault="00EF2185" w:rsidP="00A47DDA">
            <w:pPr>
              <w:overflowPunct/>
              <w:autoSpaceDE/>
              <w:autoSpaceDN/>
              <w:adjustRightInd/>
              <w:textAlignment w:val="auto"/>
              <w:rPr>
                <w:rFonts w:ascii="Arial Narrow" w:hAnsi="Arial Narrow" w:cs="Arial"/>
                <w:b/>
                <w:noProof/>
                <w:sz w:val="22"/>
                <w:szCs w:val="22"/>
                <w:lang w:val="en-US"/>
              </w:rPr>
            </w:pPr>
          </w:p>
          <w:p w:rsidR="00D0036C" w:rsidRPr="00885150" w:rsidRDefault="00D0036C" w:rsidP="00A47DDA">
            <w:pPr>
              <w:overflowPunct/>
              <w:autoSpaceDE/>
              <w:autoSpaceDN/>
              <w:adjustRightInd/>
              <w:textAlignment w:val="auto"/>
              <w:rPr>
                <w:rFonts w:ascii="Arial Narrow" w:hAnsi="Arial Narrow" w:cs="Arial"/>
                <w:b/>
                <w:noProof/>
                <w:sz w:val="22"/>
                <w:szCs w:val="22"/>
                <w:lang w:val="en-US"/>
              </w:rPr>
            </w:pPr>
          </w:p>
          <w:p w:rsidR="00EF2185" w:rsidRDefault="00EF2185" w:rsidP="00A47DDA">
            <w:pPr>
              <w:overflowPunct/>
              <w:autoSpaceDE/>
              <w:autoSpaceDN/>
              <w:adjustRightInd/>
              <w:textAlignment w:val="auto"/>
              <w:rPr>
                <w:rFonts w:ascii="Arial Narrow" w:hAnsi="Arial Narrow" w:cs="Arial"/>
                <w:b/>
                <w:noProof/>
                <w:sz w:val="22"/>
                <w:szCs w:val="22"/>
                <w:lang w:val="en-US"/>
              </w:rPr>
            </w:pPr>
          </w:p>
          <w:p w:rsidR="000945E0" w:rsidRPr="00885150" w:rsidRDefault="000945E0" w:rsidP="00A47DDA">
            <w:pPr>
              <w:overflowPunct/>
              <w:autoSpaceDE/>
              <w:autoSpaceDN/>
              <w:adjustRightInd/>
              <w:textAlignment w:val="auto"/>
              <w:rPr>
                <w:rFonts w:ascii="Arial Narrow" w:hAnsi="Arial Narrow" w:cs="Arial"/>
                <w:b/>
                <w:noProof/>
                <w:sz w:val="22"/>
                <w:szCs w:val="22"/>
                <w:lang w:val="en-US"/>
              </w:rPr>
            </w:pPr>
          </w:p>
          <w:p w:rsidR="00932BC2" w:rsidRPr="00885150" w:rsidRDefault="00932BC2" w:rsidP="00A47DDA">
            <w:pPr>
              <w:overflowPunct/>
              <w:autoSpaceDE/>
              <w:autoSpaceDN/>
              <w:adjustRightInd/>
              <w:textAlignment w:val="auto"/>
              <w:rPr>
                <w:rFonts w:ascii="Arial Narrow" w:hAnsi="Arial Narrow" w:cs="Arial"/>
                <w:b/>
                <w:noProof/>
                <w:sz w:val="22"/>
                <w:szCs w:val="22"/>
                <w:lang w:val="en-US"/>
              </w:rPr>
            </w:pPr>
          </w:p>
          <w:p w:rsidR="00EF2185" w:rsidRPr="00885150" w:rsidRDefault="00EF2185" w:rsidP="00A47DDA">
            <w:pPr>
              <w:overflowPunct/>
              <w:autoSpaceDE/>
              <w:autoSpaceDN/>
              <w:adjustRightInd/>
              <w:textAlignment w:val="auto"/>
              <w:rPr>
                <w:rFonts w:ascii="Arial Narrow" w:hAnsi="Arial Narrow" w:cs="Arial"/>
                <w:b/>
                <w:noProof/>
                <w:sz w:val="22"/>
                <w:szCs w:val="22"/>
                <w:lang w:val="en-US"/>
              </w:rPr>
            </w:pPr>
          </w:p>
          <w:p w:rsidR="004D2FE7" w:rsidRPr="00C77DF8" w:rsidRDefault="00A40498" w:rsidP="00D21359">
            <w:pPr>
              <w:overflowPunct/>
              <w:autoSpaceDE/>
              <w:autoSpaceDN/>
              <w:adjustRightInd/>
              <w:textAlignment w:val="auto"/>
              <w:rPr>
                <w:rFonts w:ascii="Arial Narrow" w:hAnsi="Arial Narrow" w:cs="Arial"/>
                <w:noProof/>
                <w:sz w:val="22"/>
                <w:szCs w:val="22"/>
                <w:lang w:val="en-US"/>
              </w:rPr>
            </w:pPr>
            <w:r w:rsidRPr="00C77DF8">
              <w:rPr>
                <w:rFonts w:ascii="Arial Narrow" w:hAnsi="Arial Narrow" w:cs="Arial"/>
                <w:b/>
                <w:sz w:val="22"/>
                <w:szCs w:val="22"/>
                <w:lang w:val="en-US"/>
              </w:rPr>
              <w:lastRenderedPageBreak/>
              <w:t xml:space="preserve">COMPLÉTÉ / </w:t>
            </w:r>
            <w:r w:rsidR="00C61B44" w:rsidRPr="00C77DF8">
              <w:rPr>
                <w:rFonts w:ascii="Arial Narrow" w:hAnsi="Arial Narrow" w:cs="Arial"/>
                <w:b/>
                <w:sz w:val="22"/>
                <w:szCs w:val="22"/>
                <w:lang w:val="en-US"/>
              </w:rPr>
              <w:t xml:space="preserve">COMPLETED </w:t>
            </w:r>
            <w:r w:rsidR="00D21359" w:rsidRPr="00C77DF8">
              <w:rPr>
                <w:rFonts w:ascii="Arial Narrow" w:hAnsi="Arial Narrow" w:cs="Arial"/>
                <w:noProof/>
                <w:sz w:val="22"/>
                <w:szCs w:val="22"/>
                <w:lang w:val="en-US"/>
              </w:rPr>
              <w:t xml:space="preserve">: </w:t>
            </w:r>
          </w:p>
          <w:p w:rsidR="00D21359" w:rsidRDefault="00D21359" w:rsidP="00D21359">
            <w:pPr>
              <w:overflowPunct/>
              <w:autoSpaceDE/>
              <w:autoSpaceDN/>
              <w:adjustRightInd/>
              <w:textAlignment w:val="auto"/>
              <w:rPr>
                <w:rFonts w:ascii="Arial Narrow" w:hAnsi="Arial Narrow" w:cs="Arial"/>
                <w:noProof/>
                <w:sz w:val="22"/>
                <w:szCs w:val="22"/>
                <w:lang w:val="en-US"/>
              </w:rPr>
            </w:pPr>
            <w:r w:rsidRPr="00E57C66">
              <w:rPr>
                <w:rFonts w:ascii="Arial Narrow" w:hAnsi="Arial Narrow" w:cs="Arial"/>
                <w:noProof/>
                <w:sz w:val="22"/>
                <w:szCs w:val="22"/>
                <w:lang w:val="en-US"/>
              </w:rPr>
              <w:t>Unions informed as required.</w:t>
            </w:r>
          </w:p>
          <w:p w:rsidR="00E57A73" w:rsidRDefault="00E57A73" w:rsidP="009E55F6">
            <w:pPr>
              <w:overflowPunct/>
              <w:autoSpaceDE/>
              <w:autoSpaceDN/>
              <w:adjustRightInd/>
              <w:textAlignment w:val="auto"/>
              <w:rPr>
                <w:rFonts w:ascii="Arial Narrow" w:hAnsi="Arial Narrow" w:cs="Arial"/>
                <w:b/>
                <w:sz w:val="22"/>
                <w:szCs w:val="22"/>
                <w:lang w:val="en-US"/>
              </w:rPr>
            </w:pPr>
          </w:p>
          <w:p w:rsidR="00E57A73" w:rsidRDefault="00E57A73" w:rsidP="009E55F6">
            <w:pPr>
              <w:overflowPunct/>
              <w:autoSpaceDE/>
              <w:autoSpaceDN/>
              <w:adjustRightInd/>
              <w:textAlignment w:val="auto"/>
              <w:rPr>
                <w:rFonts w:ascii="Arial Narrow" w:hAnsi="Arial Narrow" w:cs="Arial"/>
                <w:b/>
                <w:sz w:val="22"/>
                <w:szCs w:val="22"/>
                <w:lang w:val="en-US"/>
              </w:rPr>
            </w:pPr>
          </w:p>
          <w:p w:rsidR="009E55F6" w:rsidRDefault="009E55F6" w:rsidP="009E55F6">
            <w:pPr>
              <w:overflowPunct/>
              <w:autoSpaceDE/>
              <w:autoSpaceDN/>
              <w:adjustRightInd/>
              <w:textAlignment w:val="auto"/>
              <w:rPr>
                <w:rFonts w:ascii="Arial Narrow" w:hAnsi="Arial Narrow" w:cs="Arial"/>
                <w:b/>
                <w:noProof/>
                <w:sz w:val="22"/>
                <w:szCs w:val="22"/>
                <w:lang w:val="en-CA"/>
              </w:rPr>
            </w:pPr>
            <w:r w:rsidRPr="00464A53">
              <w:rPr>
                <w:rFonts w:ascii="Arial Narrow" w:hAnsi="Arial Narrow" w:cs="Arial"/>
                <w:b/>
                <w:sz w:val="22"/>
                <w:szCs w:val="22"/>
                <w:lang w:val="en-US"/>
              </w:rPr>
              <w:t>COMPLÉTÉ</w:t>
            </w:r>
            <w:r w:rsidDel="00C61B44">
              <w:rPr>
                <w:rFonts w:ascii="Arial Narrow" w:hAnsi="Arial Narrow" w:cs="Arial"/>
                <w:b/>
                <w:noProof/>
                <w:sz w:val="22"/>
                <w:szCs w:val="22"/>
                <w:lang w:val="en-CA"/>
              </w:rPr>
              <w:t xml:space="preserve"> </w:t>
            </w:r>
            <w:r>
              <w:rPr>
                <w:rFonts w:ascii="Arial Narrow" w:hAnsi="Arial Narrow" w:cs="Arial"/>
                <w:b/>
                <w:noProof/>
                <w:sz w:val="22"/>
                <w:szCs w:val="22"/>
                <w:lang w:val="en-CA"/>
              </w:rPr>
              <w:t xml:space="preserve">/ </w:t>
            </w:r>
            <w:r>
              <w:rPr>
                <w:rFonts w:ascii="Arial Narrow" w:hAnsi="Arial Narrow" w:cs="Arial"/>
                <w:b/>
                <w:sz w:val="22"/>
                <w:szCs w:val="22"/>
                <w:lang w:val="en-US"/>
              </w:rPr>
              <w:t xml:space="preserve">COMPLETED </w:t>
            </w:r>
          </w:p>
          <w:p w:rsidR="009E55F6" w:rsidRDefault="009E55F6" w:rsidP="00D21359">
            <w:pPr>
              <w:overflowPunct/>
              <w:autoSpaceDE/>
              <w:autoSpaceDN/>
              <w:adjustRightInd/>
              <w:textAlignment w:val="auto"/>
              <w:rPr>
                <w:rFonts w:ascii="Arial Narrow" w:hAnsi="Arial Narrow" w:cs="Arial"/>
                <w:noProof/>
                <w:sz w:val="22"/>
                <w:szCs w:val="22"/>
                <w:lang w:val="en-US"/>
              </w:rPr>
            </w:pPr>
          </w:p>
          <w:p w:rsidR="009E55F6" w:rsidRPr="00E57C66" w:rsidRDefault="009E55F6" w:rsidP="00D21359">
            <w:pPr>
              <w:overflowPunct/>
              <w:autoSpaceDE/>
              <w:autoSpaceDN/>
              <w:adjustRightInd/>
              <w:textAlignment w:val="auto"/>
              <w:rPr>
                <w:rFonts w:ascii="Arial Narrow" w:hAnsi="Arial Narrow" w:cs="Arial"/>
                <w:b/>
                <w:noProof/>
                <w:szCs w:val="22"/>
                <w:lang w:val="en-US"/>
              </w:rPr>
            </w:pPr>
          </w:p>
        </w:tc>
      </w:tr>
      <w:tr w:rsidR="004C1136" w:rsidRPr="00260C29" w:rsidTr="00D0036C">
        <w:trPr>
          <w:trHeight w:val="719"/>
        </w:trPr>
        <w:tc>
          <w:tcPr>
            <w:tcW w:w="1031" w:type="dxa"/>
          </w:tcPr>
          <w:p w:rsidR="004C1136" w:rsidRPr="00E520FC" w:rsidRDefault="004C1136" w:rsidP="00946AAA">
            <w:pPr>
              <w:overflowPunct/>
              <w:autoSpaceDE/>
              <w:adjustRightInd/>
              <w:textAlignment w:val="auto"/>
              <w:rPr>
                <w:rFonts w:ascii="Arial Narrow" w:hAnsi="Arial Narrow" w:cs="Arial"/>
                <w:b/>
                <w:szCs w:val="22"/>
                <w:lang w:val="en-US"/>
              </w:rPr>
            </w:pPr>
            <w:r>
              <w:rPr>
                <w:rFonts w:ascii="Arial Narrow" w:hAnsi="Arial Narrow" w:cs="Arial"/>
                <w:b/>
                <w:sz w:val="22"/>
                <w:szCs w:val="22"/>
                <w:lang w:val="en-US"/>
              </w:rPr>
              <w:lastRenderedPageBreak/>
              <w:t>4.</w:t>
            </w:r>
          </w:p>
        </w:tc>
        <w:tc>
          <w:tcPr>
            <w:tcW w:w="2891" w:type="dxa"/>
          </w:tcPr>
          <w:p w:rsidR="00845428" w:rsidRPr="00C77DF8" w:rsidRDefault="00845428" w:rsidP="00CA6CA2">
            <w:pPr>
              <w:tabs>
                <w:tab w:val="left" w:pos="-720"/>
              </w:tabs>
              <w:suppressAutoHyphens/>
              <w:ind w:hanging="30"/>
              <w:contextualSpacing/>
              <w:jc w:val="both"/>
              <w:rPr>
                <w:rFonts w:ascii="Arial Narrow" w:hAnsi="Arial Narrow" w:cs="Arial"/>
                <w:sz w:val="22"/>
                <w:szCs w:val="22"/>
                <w:lang w:eastAsia="en-CA"/>
              </w:rPr>
            </w:pPr>
            <w:r w:rsidRPr="00C77DF8">
              <w:rPr>
                <w:rFonts w:ascii="Arial Narrow" w:hAnsi="Arial Narrow" w:cs="Arial"/>
                <w:sz w:val="22"/>
                <w:szCs w:val="22"/>
                <w:lang w:eastAsia="en-CA"/>
              </w:rPr>
              <w:t>Le point sur les CCPS régionaux</w:t>
            </w:r>
          </w:p>
          <w:p w:rsidR="00845428" w:rsidRDefault="00845428" w:rsidP="00946AAA">
            <w:pPr>
              <w:overflowPunct/>
              <w:autoSpaceDE/>
              <w:adjustRightInd/>
              <w:textAlignment w:val="auto"/>
              <w:rPr>
                <w:rFonts w:ascii="Arial Narrow" w:hAnsi="Arial Narrow" w:cs="Arial"/>
                <w:sz w:val="22"/>
                <w:szCs w:val="22"/>
              </w:rPr>
            </w:pPr>
          </w:p>
          <w:p w:rsidR="00BB657F" w:rsidRDefault="00BB657F" w:rsidP="00946AAA">
            <w:pPr>
              <w:overflowPunct/>
              <w:autoSpaceDE/>
              <w:adjustRightInd/>
              <w:textAlignment w:val="auto"/>
              <w:rPr>
                <w:rFonts w:ascii="Arial Narrow" w:hAnsi="Arial Narrow" w:cs="Arial"/>
                <w:sz w:val="22"/>
                <w:szCs w:val="22"/>
              </w:rPr>
            </w:pPr>
          </w:p>
          <w:p w:rsidR="00BB657F" w:rsidRDefault="00BB657F" w:rsidP="00946AAA">
            <w:pPr>
              <w:overflowPunct/>
              <w:autoSpaceDE/>
              <w:adjustRightInd/>
              <w:textAlignment w:val="auto"/>
              <w:rPr>
                <w:rFonts w:ascii="Arial Narrow" w:hAnsi="Arial Narrow" w:cs="Arial"/>
                <w:sz w:val="22"/>
                <w:szCs w:val="22"/>
              </w:rPr>
            </w:pPr>
          </w:p>
          <w:p w:rsidR="00BB657F" w:rsidRDefault="00BB657F" w:rsidP="00946AAA">
            <w:pPr>
              <w:overflowPunct/>
              <w:autoSpaceDE/>
              <w:adjustRightInd/>
              <w:textAlignment w:val="auto"/>
              <w:rPr>
                <w:rFonts w:ascii="Arial Narrow" w:hAnsi="Arial Narrow" w:cs="Arial"/>
                <w:sz w:val="22"/>
                <w:szCs w:val="22"/>
              </w:rPr>
            </w:pPr>
          </w:p>
          <w:p w:rsidR="00BB657F" w:rsidRDefault="00BB657F" w:rsidP="00946AAA">
            <w:pPr>
              <w:overflowPunct/>
              <w:autoSpaceDE/>
              <w:adjustRightInd/>
              <w:textAlignment w:val="auto"/>
              <w:rPr>
                <w:rFonts w:ascii="Arial Narrow" w:hAnsi="Arial Narrow" w:cs="Arial"/>
                <w:sz w:val="22"/>
                <w:szCs w:val="22"/>
              </w:rPr>
            </w:pPr>
          </w:p>
          <w:p w:rsidR="00BB657F" w:rsidRPr="00C77DF8" w:rsidRDefault="00BB657F" w:rsidP="00946AAA">
            <w:pPr>
              <w:overflowPunct/>
              <w:autoSpaceDE/>
              <w:adjustRightInd/>
              <w:textAlignment w:val="auto"/>
              <w:rPr>
                <w:rFonts w:ascii="Arial Narrow" w:hAnsi="Arial Narrow" w:cs="Arial"/>
                <w:sz w:val="22"/>
                <w:szCs w:val="22"/>
              </w:rPr>
            </w:pPr>
          </w:p>
          <w:p w:rsidR="004C1136" w:rsidRPr="00E520FC" w:rsidRDefault="004C1136" w:rsidP="00946AAA">
            <w:pPr>
              <w:overflowPunct/>
              <w:autoSpaceDE/>
              <w:adjustRightInd/>
              <w:textAlignment w:val="auto"/>
              <w:rPr>
                <w:rFonts w:ascii="Arial Narrow" w:hAnsi="Arial Narrow" w:cs="Arial"/>
                <w:szCs w:val="22"/>
                <w:lang w:val="en-US"/>
              </w:rPr>
            </w:pPr>
            <w:r w:rsidRPr="00886402">
              <w:rPr>
                <w:rFonts w:ascii="Arial Narrow" w:hAnsi="Arial Narrow" w:cs="Arial"/>
                <w:sz w:val="22"/>
                <w:szCs w:val="22"/>
                <w:lang w:val="en-US"/>
              </w:rPr>
              <w:t>Update on Regional LMCC</w:t>
            </w:r>
          </w:p>
        </w:tc>
        <w:tc>
          <w:tcPr>
            <w:tcW w:w="4753" w:type="dxa"/>
          </w:tcPr>
          <w:p w:rsidR="00014DF6" w:rsidRDefault="00014DF6" w:rsidP="00D353FA">
            <w:pPr>
              <w:pStyle w:val="Paragraphedeliste"/>
              <w:numPr>
                <w:ilvl w:val="0"/>
                <w:numId w:val="38"/>
              </w:numPr>
              <w:contextualSpacing/>
              <w:rPr>
                <w:rFonts w:ascii="Arial Narrow" w:hAnsi="Arial Narrow" w:cs="Arial"/>
                <w:lang w:val="fr-CA" w:eastAsia="en-CA"/>
              </w:rPr>
            </w:pPr>
            <w:r>
              <w:rPr>
                <w:rFonts w:ascii="Arial Narrow" w:hAnsi="Arial Narrow" w:cs="Arial"/>
                <w:lang w:val="fr-CA" w:eastAsia="en-CA"/>
              </w:rPr>
              <w:t xml:space="preserve">Les Relations de travail communiqueront avec </w:t>
            </w:r>
            <w:r>
              <w:rPr>
                <w:rFonts w:ascii="Arial Narrow" w:hAnsi="Arial Narrow"/>
                <w:lang w:val="fr-CA"/>
              </w:rPr>
              <w:t>le CRCPS</w:t>
            </w:r>
            <w:r>
              <w:rPr>
                <w:rFonts w:ascii="Arial Narrow" w:hAnsi="Arial Narrow" w:cs="Arial"/>
                <w:lang w:val="fr-CA" w:eastAsia="en-CA"/>
              </w:rPr>
              <w:t xml:space="preserve"> pour l’informer de la composition de l’équipe de direction de l’ACEP (personnes-ressources), au besoin.    </w:t>
            </w:r>
          </w:p>
          <w:p w:rsidR="00014DF6" w:rsidRPr="00D353FA" w:rsidRDefault="00014DF6" w:rsidP="00AD7BFC">
            <w:pPr>
              <w:rPr>
                <w:rFonts w:ascii="Arial Narrow" w:hAnsi="Arial Narrow" w:cs="Arial"/>
                <w:noProof/>
                <w:sz w:val="22"/>
                <w:szCs w:val="22"/>
              </w:rPr>
            </w:pPr>
          </w:p>
          <w:p w:rsidR="00014DF6" w:rsidRPr="00D353FA" w:rsidRDefault="00014DF6" w:rsidP="00AD7BFC">
            <w:pPr>
              <w:rPr>
                <w:rFonts w:ascii="Arial Narrow" w:hAnsi="Arial Narrow" w:cs="Arial"/>
                <w:noProof/>
                <w:sz w:val="22"/>
                <w:szCs w:val="22"/>
              </w:rPr>
            </w:pPr>
          </w:p>
          <w:p w:rsidR="00014DF6" w:rsidRPr="00D353FA" w:rsidRDefault="00014DF6" w:rsidP="00AD7BFC">
            <w:pPr>
              <w:rPr>
                <w:rFonts w:ascii="Arial Narrow" w:hAnsi="Arial Narrow" w:cs="Arial"/>
                <w:noProof/>
                <w:sz w:val="22"/>
                <w:szCs w:val="22"/>
              </w:rPr>
            </w:pPr>
          </w:p>
          <w:p w:rsidR="004C1136" w:rsidRDefault="004C1136" w:rsidP="00D353FA">
            <w:pPr>
              <w:ind w:left="325" w:hanging="325"/>
              <w:rPr>
                <w:rFonts w:ascii="Arial Narrow" w:hAnsi="Arial Narrow" w:cs="Arial"/>
                <w:noProof/>
                <w:szCs w:val="22"/>
                <w:lang w:val="en-US"/>
              </w:rPr>
            </w:pPr>
            <w:r>
              <w:rPr>
                <w:rFonts w:ascii="Arial Narrow" w:hAnsi="Arial Narrow" w:cs="Arial"/>
                <w:noProof/>
                <w:sz w:val="22"/>
                <w:szCs w:val="22"/>
                <w:lang w:val="en-US"/>
              </w:rPr>
              <w:t>4a</w:t>
            </w:r>
            <w:r w:rsidR="00DD66CA">
              <w:rPr>
                <w:rFonts w:ascii="Arial Narrow" w:hAnsi="Arial Narrow" w:cs="Arial"/>
                <w:noProof/>
                <w:sz w:val="22"/>
                <w:szCs w:val="22"/>
                <w:lang w:val="en-US"/>
              </w:rPr>
              <w:t>.</w:t>
            </w:r>
            <w:r>
              <w:rPr>
                <w:rFonts w:ascii="Arial Narrow" w:hAnsi="Arial Narrow" w:cs="Arial"/>
                <w:noProof/>
                <w:sz w:val="22"/>
                <w:szCs w:val="22"/>
                <w:lang w:val="en-US"/>
              </w:rPr>
              <w:t xml:space="preserve"> </w:t>
            </w:r>
            <w:r w:rsidRPr="00016BAC">
              <w:rPr>
                <w:rFonts w:ascii="Arial Narrow" w:hAnsi="Arial Narrow" w:cs="Arial"/>
                <w:noProof/>
                <w:sz w:val="22"/>
                <w:szCs w:val="22"/>
                <w:lang w:val="en-US"/>
              </w:rPr>
              <w:t>LR to communicate with RLMCC</w:t>
            </w:r>
            <w:r>
              <w:rPr>
                <w:rFonts w:ascii="Arial Narrow" w:hAnsi="Arial Narrow" w:cs="Arial"/>
                <w:noProof/>
                <w:sz w:val="22"/>
                <w:szCs w:val="22"/>
                <w:lang w:val="en-US"/>
              </w:rPr>
              <w:t>s</w:t>
            </w:r>
            <w:r w:rsidRPr="00016BAC">
              <w:rPr>
                <w:rFonts w:ascii="Arial Narrow" w:hAnsi="Arial Narrow" w:cs="Arial"/>
                <w:noProof/>
                <w:sz w:val="22"/>
                <w:szCs w:val="22"/>
                <w:lang w:val="en-US"/>
              </w:rPr>
              <w:t xml:space="preserve"> </w:t>
            </w:r>
            <w:r w:rsidR="006D7580">
              <w:rPr>
                <w:rFonts w:ascii="Arial Narrow" w:hAnsi="Arial Narrow" w:cs="Arial"/>
                <w:noProof/>
                <w:sz w:val="22"/>
                <w:szCs w:val="22"/>
                <w:lang w:val="en-US"/>
              </w:rPr>
              <w:t xml:space="preserve">informing </w:t>
            </w:r>
            <w:r w:rsidR="006D7580" w:rsidRPr="00016BAC">
              <w:rPr>
                <w:rFonts w:ascii="Arial Narrow" w:hAnsi="Arial Narrow" w:cs="Arial"/>
                <w:noProof/>
                <w:sz w:val="22"/>
                <w:szCs w:val="22"/>
                <w:lang w:val="en-US"/>
              </w:rPr>
              <w:t xml:space="preserve"> </w:t>
            </w:r>
            <w:r w:rsidRPr="00016BAC">
              <w:rPr>
                <w:rFonts w:ascii="Arial Narrow" w:hAnsi="Arial Narrow" w:cs="Arial"/>
                <w:noProof/>
                <w:sz w:val="22"/>
                <w:szCs w:val="22"/>
                <w:lang w:val="en-US"/>
              </w:rPr>
              <w:t xml:space="preserve">them to contact CAPE </w:t>
            </w:r>
            <w:r w:rsidR="00D97FD4">
              <w:rPr>
                <w:rFonts w:ascii="Arial Narrow" w:hAnsi="Arial Narrow" w:cs="Arial"/>
                <w:noProof/>
                <w:sz w:val="22"/>
                <w:szCs w:val="22"/>
                <w:lang w:val="en-US"/>
              </w:rPr>
              <w:t xml:space="preserve">regional </w:t>
            </w:r>
            <w:r w:rsidRPr="00016BAC">
              <w:rPr>
                <w:rFonts w:ascii="Arial Narrow" w:hAnsi="Arial Narrow" w:cs="Arial"/>
                <w:noProof/>
                <w:sz w:val="22"/>
                <w:szCs w:val="22"/>
                <w:lang w:val="en-US"/>
              </w:rPr>
              <w:t xml:space="preserve"> team </w:t>
            </w:r>
            <w:r>
              <w:rPr>
                <w:rFonts w:ascii="Arial Narrow" w:hAnsi="Arial Narrow" w:cs="Arial"/>
                <w:noProof/>
                <w:sz w:val="22"/>
                <w:szCs w:val="22"/>
                <w:lang w:val="en-US"/>
              </w:rPr>
              <w:t xml:space="preserve">(contacts) </w:t>
            </w:r>
            <w:r w:rsidRPr="00016BAC">
              <w:rPr>
                <w:rFonts w:ascii="Arial Narrow" w:hAnsi="Arial Narrow" w:cs="Arial"/>
                <w:noProof/>
                <w:sz w:val="22"/>
                <w:szCs w:val="22"/>
                <w:lang w:val="en-US"/>
              </w:rPr>
              <w:t>as required</w:t>
            </w:r>
            <w:r>
              <w:rPr>
                <w:rFonts w:ascii="Arial Narrow" w:hAnsi="Arial Narrow" w:cs="Arial"/>
                <w:noProof/>
                <w:sz w:val="22"/>
                <w:szCs w:val="22"/>
                <w:lang w:val="en-US"/>
              </w:rPr>
              <w:t>.</w:t>
            </w:r>
          </w:p>
          <w:p w:rsidR="004C1136" w:rsidRPr="00F24B47" w:rsidRDefault="004C1136" w:rsidP="00052BC8">
            <w:pPr>
              <w:rPr>
                <w:rFonts w:ascii="Arial Narrow" w:hAnsi="Arial Narrow" w:cs="Arial"/>
                <w:noProof/>
                <w:szCs w:val="22"/>
                <w:lang w:val="en-US"/>
              </w:rPr>
            </w:pPr>
          </w:p>
        </w:tc>
        <w:tc>
          <w:tcPr>
            <w:tcW w:w="4960" w:type="dxa"/>
          </w:tcPr>
          <w:p w:rsidR="00694E47" w:rsidRPr="00E42C16" w:rsidRDefault="00694E47" w:rsidP="00694E47">
            <w:pPr>
              <w:overflowPunct/>
              <w:autoSpaceDE/>
              <w:autoSpaceDN/>
              <w:adjustRightInd/>
              <w:textAlignment w:val="auto"/>
              <w:rPr>
                <w:rFonts w:ascii="Arial Narrow" w:hAnsi="Arial Narrow" w:cs="Arial"/>
                <w:noProof/>
                <w:sz w:val="22"/>
                <w:szCs w:val="22"/>
              </w:rPr>
            </w:pPr>
            <w:r w:rsidRPr="00694E47">
              <w:rPr>
                <w:rFonts w:ascii="Arial Narrow" w:hAnsi="Arial Narrow" w:cs="Arial"/>
                <w:b/>
                <w:sz w:val="22"/>
                <w:szCs w:val="22"/>
              </w:rPr>
              <w:t xml:space="preserve">COMPLÉTÉ </w:t>
            </w:r>
            <w:r w:rsidRPr="00E42C16">
              <w:rPr>
                <w:rFonts w:ascii="Arial Narrow" w:hAnsi="Arial Narrow" w:cs="Arial"/>
                <w:b/>
                <w:sz w:val="22"/>
                <w:szCs w:val="22"/>
              </w:rPr>
              <w:t xml:space="preserve">/ COMPLETED </w:t>
            </w:r>
            <w:r w:rsidRPr="00E42C16">
              <w:rPr>
                <w:rFonts w:ascii="Arial Narrow" w:hAnsi="Arial Narrow" w:cs="Arial"/>
                <w:noProof/>
                <w:sz w:val="22"/>
                <w:szCs w:val="22"/>
              </w:rPr>
              <w:t xml:space="preserve">: </w:t>
            </w:r>
          </w:p>
          <w:p w:rsidR="00694E47" w:rsidRPr="00E42C16" w:rsidRDefault="00694E47" w:rsidP="00946AAA">
            <w:pPr>
              <w:overflowPunct/>
              <w:autoSpaceDE/>
              <w:autoSpaceDN/>
              <w:adjustRightInd/>
              <w:textAlignment w:val="auto"/>
              <w:rPr>
                <w:rFonts w:ascii="Arial Narrow" w:hAnsi="Arial Narrow" w:cs="Arial"/>
                <w:b/>
                <w:sz w:val="22"/>
                <w:szCs w:val="22"/>
              </w:rPr>
            </w:pPr>
            <w:r w:rsidRPr="00E42C16">
              <w:rPr>
                <w:rFonts w:ascii="Arial Narrow" w:hAnsi="Arial Narrow"/>
                <w:color w:val="222222"/>
                <w:sz w:val="22"/>
                <w:szCs w:val="22"/>
                <w:lang w:val="fr-FR"/>
              </w:rPr>
              <w:t>L'information a été partagée avec l'équipe LR et TL s'engage à fournir un contact CAPE au besoin.</w:t>
            </w:r>
          </w:p>
          <w:p w:rsidR="00694E47" w:rsidRPr="00E42C16" w:rsidRDefault="00694E47" w:rsidP="00946AAA">
            <w:pPr>
              <w:overflowPunct/>
              <w:autoSpaceDE/>
              <w:autoSpaceDN/>
              <w:adjustRightInd/>
              <w:textAlignment w:val="auto"/>
              <w:rPr>
                <w:rFonts w:ascii="Arial Narrow" w:hAnsi="Arial Narrow" w:cs="Arial"/>
                <w:b/>
                <w:sz w:val="22"/>
                <w:szCs w:val="22"/>
              </w:rPr>
            </w:pPr>
          </w:p>
          <w:p w:rsidR="00694E47" w:rsidRPr="00E42C16" w:rsidRDefault="00694E47" w:rsidP="00946AAA">
            <w:pPr>
              <w:overflowPunct/>
              <w:autoSpaceDE/>
              <w:autoSpaceDN/>
              <w:adjustRightInd/>
              <w:textAlignment w:val="auto"/>
              <w:rPr>
                <w:rFonts w:ascii="Arial Narrow" w:hAnsi="Arial Narrow" w:cs="Arial"/>
                <w:b/>
                <w:sz w:val="22"/>
                <w:szCs w:val="22"/>
              </w:rPr>
            </w:pPr>
          </w:p>
          <w:p w:rsidR="00694E47" w:rsidRPr="00E42C16" w:rsidRDefault="00694E47" w:rsidP="00946AAA">
            <w:pPr>
              <w:overflowPunct/>
              <w:autoSpaceDE/>
              <w:autoSpaceDN/>
              <w:adjustRightInd/>
              <w:textAlignment w:val="auto"/>
              <w:rPr>
                <w:rFonts w:ascii="Arial Narrow" w:hAnsi="Arial Narrow" w:cs="Arial"/>
                <w:b/>
                <w:sz w:val="22"/>
                <w:szCs w:val="22"/>
              </w:rPr>
            </w:pPr>
          </w:p>
          <w:p w:rsidR="00694E47" w:rsidRPr="00E42C16" w:rsidRDefault="00694E47" w:rsidP="00946AAA">
            <w:pPr>
              <w:overflowPunct/>
              <w:autoSpaceDE/>
              <w:autoSpaceDN/>
              <w:adjustRightInd/>
              <w:textAlignment w:val="auto"/>
              <w:rPr>
                <w:rFonts w:ascii="Arial Narrow" w:hAnsi="Arial Narrow" w:cs="Arial"/>
                <w:b/>
                <w:sz w:val="22"/>
                <w:szCs w:val="22"/>
              </w:rPr>
            </w:pPr>
          </w:p>
          <w:p w:rsidR="004D2FE7" w:rsidRDefault="00C61B44" w:rsidP="00946AAA">
            <w:pPr>
              <w:overflowPunct/>
              <w:autoSpaceDE/>
              <w:autoSpaceDN/>
              <w:adjustRightInd/>
              <w:textAlignment w:val="auto"/>
              <w:rPr>
                <w:rFonts w:ascii="Arial Narrow" w:hAnsi="Arial Narrow" w:cs="Arial"/>
                <w:b/>
                <w:noProof/>
                <w:sz w:val="22"/>
                <w:szCs w:val="22"/>
                <w:lang w:val="en-CA"/>
              </w:rPr>
            </w:pPr>
            <w:r w:rsidRPr="00464A53">
              <w:rPr>
                <w:rFonts w:ascii="Arial Narrow" w:hAnsi="Arial Narrow" w:cs="Arial"/>
                <w:b/>
                <w:sz w:val="22"/>
                <w:szCs w:val="22"/>
                <w:lang w:val="en-US"/>
              </w:rPr>
              <w:t>COMPLÉTÉ</w:t>
            </w:r>
            <w:r w:rsidDel="00C61B44">
              <w:rPr>
                <w:rFonts w:ascii="Arial Narrow" w:hAnsi="Arial Narrow" w:cs="Arial"/>
                <w:b/>
                <w:noProof/>
                <w:sz w:val="22"/>
                <w:szCs w:val="22"/>
                <w:lang w:val="en-CA"/>
              </w:rPr>
              <w:t xml:space="preserve"> </w:t>
            </w:r>
            <w:r w:rsidR="00963FBE">
              <w:rPr>
                <w:rFonts w:ascii="Arial Narrow" w:hAnsi="Arial Narrow" w:cs="Arial"/>
                <w:b/>
                <w:noProof/>
                <w:sz w:val="22"/>
                <w:szCs w:val="22"/>
                <w:lang w:val="en-CA"/>
              </w:rPr>
              <w:t xml:space="preserve">/ </w:t>
            </w:r>
            <w:r w:rsidR="00963FBE">
              <w:rPr>
                <w:rFonts w:ascii="Arial Narrow" w:hAnsi="Arial Narrow" w:cs="Arial"/>
                <w:b/>
                <w:sz w:val="22"/>
                <w:szCs w:val="22"/>
                <w:lang w:val="en-US"/>
              </w:rPr>
              <w:t xml:space="preserve">COMPLETED </w:t>
            </w:r>
          </w:p>
          <w:p w:rsidR="00D21359" w:rsidRPr="00D21359" w:rsidRDefault="00D21359" w:rsidP="00946AAA">
            <w:pPr>
              <w:overflowPunct/>
              <w:autoSpaceDE/>
              <w:autoSpaceDN/>
              <w:adjustRightInd/>
              <w:textAlignment w:val="auto"/>
              <w:rPr>
                <w:rFonts w:ascii="Arial Narrow" w:hAnsi="Arial Narrow" w:cs="Arial"/>
                <w:noProof/>
                <w:sz w:val="22"/>
                <w:szCs w:val="22"/>
                <w:lang w:val="en-CA"/>
              </w:rPr>
            </w:pPr>
            <w:r w:rsidRPr="00E57C66">
              <w:rPr>
                <w:rFonts w:ascii="Arial Narrow" w:hAnsi="Arial Narrow" w:cs="Arial"/>
                <w:noProof/>
                <w:sz w:val="22"/>
                <w:szCs w:val="22"/>
                <w:lang w:val="en-CA"/>
              </w:rPr>
              <w:t>Info</w:t>
            </w:r>
            <w:r w:rsidR="00635EB3">
              <w:rPr>
                <w:rFonts w:ascii="Arial Narrow" w:hAnsi="Arial Narrow" w:cs="Arial"/>
                <w:noProof/>
                <w:sz w:val="22"/>
                <w:szCs w:val="22"/>
                <w:lang w:val="en-CA"/>
              </w:rPr>
              <w:t>rmation</w:t>
            </w:r>
            <w:r w:rsidRPr="00E57C66">
              <w:rPr>
                <w:rFonts w:ascii="Arial Narrow" w:hAnsi="Arial Narrow" w:cs="Arial"/>
                <w:noProof/>
                <w:sz w:val="22"/>
                <w:szCs w:val="22"/>
                <w:lang w:val="en-CA"/>
              </w:rPr>
              <w:t xml:space="preserve"> was shared with LR team and TL will ensure to provide CAPE contact as required.</w:t>
            </w:r>
          </w:p>
          <w:p w:rsidR="004C1136" w:rsidRPr="00694E47" w:rsidRDefault="004C1136" w:rsidP="00946AAA">
            <w:pPr>
              <w:overflowPunct/>
              <w:autoSpaceDE/>
              <w:autoSpaceDN/>
              <w:adjustRightInd/>
              <w:textAlignment w:val="auto"/>
              <w:rPr>
                <w:rFonts w:ascii="Arial Narrow" w:hAnsi="Arial Narrow" w:cs="Arial"/>
                <w:b/>
                <w:noProof/>
                <w:szCs w:val="22"/>
                <w:highlight w:val="yellow"/>
                <w:lang w:val="en-US"/>
              </w:rPr>
            </w:pPr>
          </w:p>
          <w:p w:rsidR="004C1136" w:rsidRPr="00694E47" w:rsidRDefault="004C1136" w:rsidP="00946AAA">
            <w:pPr>
              <w:overflowPunct/>
              <w:autoSpaceDE/>
              <w:autoSpaceDN/>
              <w:adjustRightInd/>
              <w:textAlignment w:val="auto"/>
              <w:rPr>
                <w:rFonts w:ascii="Arial Narrow" w:hAnsi="Arial Narrow" w:cs="Arial"/>
                <w:noProof/>
                <w:szCs w:val="22"/>
                <w:lang w:val="en-US"/>
              </w:rPr>
            </w:pPr>
          </w:p>
        </w:tc>
      </w:tr>
      <w:tr w:rsidR="004C1136" w:rsidRPr="009C78AD" w:rsidTr="00D0036C">
        <w:trPr>
          <w:trHeight w:val="719"/>
        </w:trPr>
        <w:tc>
          <w:tcPr>
            <w:tcW w:w="1031" w:type="dxa"/>
          </w:tcPr>
          <w:p w:rsidR="004C1136" w:rsidRDefault="004C1136" w:rsidP="00946AAA">
            <w:pPr>
              <w:overflowPunct/>
              <w:autoSpaceDE/>
              <w:adjustRightInd/>
              <w:textAlignment w:val="auto"/>
              <w:rPr>
                <w:rFonts w:ascii="Arial Narrow" w:hAnsi="Arial Narrow" w:cs="Arial"/>
                <w:b/>
                <w:szCs w:val="22"/>
                <w:lang w:val="en-US"/>
              </w:rPr>
            </w:pPr>
            <w:r>
              <w:rPr>
                <w:rFonts w:ascii="Arial Narrow" w:hAnsi="Arial Narrow" w:cs="Arial"/>
                <w:b/>
                <w:sz w:val="22"/>
                <w:szCs w:val="22"/>
                <w:lang w:val="en-US"/>
              </w:rPr>
              <w:t>5.</w:t>
            </w:r>
          </w:p>
        </w:tc>
        <w:tc>
          <w:tcPr>
            <w:tcW w:w="2891" w:type="dxa"/>
          </w:tcPr>
          <w:p w:rsidR="00AB6D21" w:rsidRDefault="00AB6D21" w:rsidP="00140289">
            <w:pPr>
              <w:tabs>
                <w:tab w:val="left" w:pos="-720"/>
              </w:tabs>
              <w:suppressAutoHyphens/>
              <w:contextualSpacing/>
              <w:jc w:val="both"/>
              <w:rPr>
                <w:rFonts w:ascii="Arial Narrow" w:hAnsi="Arial Narrow" w:cs="Arial"/>
                <w:sz w:val="22"/>
                <w:szCs w:val="22"/>
                <w:lang w:eastAsia="en-CA"/>
              </w:rPr>
            </w:pPr>
            <w:r w:rsidRPr="00C77DF8">
              <w:rPr>
                <w:rFonts w:ascii="Arial Narrow" w:hAnsi="Arial Narrow" w:cs="Arial"/>
                <w:sz w:val="22"/>
                <w:szCs w:val="22"/>
                <w:lang w:eastAsia="en-CA"/>
              </w:rPr>
              <w:t>Le point sur l</w:t>
            </w:r>
            <w:r w:rsidRPr="00CA6CA2">
              <w:rPr>
                <w:rFonts w:ascii="Arial Narrow" w:hAnsi="Arial Narrow" w:cs="Arial"/>
                <w:sz w:val="22"/>
                <w:szCs w:val="22"/>
                <w:lang w:eastAsia="en-CA"/>
              </w:rPr>
              <w:t>e Sondage auprès des fonctionnaires fédéraux (SAFF)</w:t>
            </w:r>
          </w:p>
          <w:p w:rsidR="00BB657F" w:rsidRDefault="00BB657F" w:rsidP="00140289">
            <w:pPr>
              <w:tabs>
                <w:tab w:val="left" w:pos="-720"/>
              </w:tabs>
              <w:suppressAutoHyphens/>
              <w:contextualSpacing/>
              <w:jc w:val="both"/>
              <w:rPr>
                <w:rFonts w:ascii="Arial Narrow" w:hAnsi="Arial Narrow" w:cs="Arial"/>
                <w:sz w:val="22"/>
                <w:szCs w:val="22"/>
                <w:lang w:eastAsia="en-CA"/>
              </w:rPr>
            </w:pPr>
          </w:p>
          <w:p w:rsidR="00BB657F" w:rsidRDefault="00BB657F" w:rsidP="00140289">
            <w:pPr>
              <w:tabs>
                <w:tab w:val="left" w:pos="-720"/>
              </w:tabs>
              <w:suppressAutoHyphens/>
              <w:contextualSpacing/>
              <w:jc w:val="both"/>
              <w:rPr>
                <w:rFonts w:ascii="Arial Narrow" w:hAnsi="Arial Narrow" w:cs="Arial"/>
                <w:sz w:val="22"/>
                <w:szCs w:val="22"/>
                <w:lang w:eastAsia="en-CA"/>
              </w:rPr>
            </w:pPr>
          </w:p>
          <w:p w:rsidR="00BB657F" w:rsidRDefault="00BB657F" w:rsidP="00140289">
            <w:pPr>
              <w:tabs>
                <w:tab w:val="left" w:pos="-720"/>
              </w:tabs>
              <w:suppressAutoHyphens/>
              <w:contextualSpacing/>
              <w:jc w:val="both"/>
              <w:rPr>
                <w:rFonts w:ascii="Arial Narrow" w:hAnsi="Arial Narrow" w:cs="Arial"/>
                <w:sz w:val="22"/>
                <w:szCs w:val="22"/>
                <w:lang w:eastAsia="en-CA"/>
              </w:rPr>
            </w:pPr>
          </w:p>
          <w:p w:rsidR="00BB657F" w:rsidRPr="00CA6CA2" w:rsidRDefault="00BB657F" w:rsidP="00140289">
            <w:pPr>
              <w:tabs>
                <w:tab w:val="left" w:pos="-720"/>
              </w:tabs>
              <w:suppressAutoHyphens/>
              <w:contextualSpacing/>
              <w:jc w:val="both"/>
              <w:rPr>
                <w:rFonts w:ascii="Arial Narrow" w:hAnsi="Arial Narrow" w:cs="Arial"/>
                <w:sz w:val="22"/>
                <w:szCs w:val="22"/>
                <w:lang w:eastAsia="en-CA"/>
              </w:rPr>
            </w:pPr>
          </w:p>
          <w:p w:rsidR="00AB6D21" w:rsidRPr="00140289" w:rsidRDefault="00AB6D21" w:rsidP="00946AAA">
            <w:pPr>
              <w:overflowPunct/>
              <w:autoSpaceDE/>
              <w:adjustRightInd/>
              <w:textAlignment w:val="auto"/>
              <w:rPr>
                <w:rFonts w:ascii="Arial Narrow" w:hAnsi="Arial Narrow" w:cs="Arial"/>
                <w:sz w:val="22"/>
                <w:szCs w:val="22"/>
              </w:rPr>
            </w:pPr>
          </w:p>
          <w:p w:rsidR="004C1136" w:rsidRDefault="004C1136" w:rsidP="00946AAA">
            <w:pPr>
              <w:overflowPunct/>
              <w:autoSpaceDE/>
              <w:adjustRightInd/>
              <w:textAlignment w:val="auto"/>
              <w:rPr>
                <w:rFonts w:ascii="Arial Narrow" w:hAnsi="Arial Narrow" w:cs="Arial"/>
                <w:szCs w:val="22"/>
                <w:lang w:val="en-US"/>
              </w:rPr>
            </w:pPr>
            <w:r w:rsidRPr="00886402">
              <w:rPr>
                <w:rFonts w:ascii="Arial Narrow" w:hAnsi="Arial Narrow" w:cs="Arial"/>
                <w:sz w:val="22"/>
                <w:szCs w:val="22"/>
                <w:lang w:val="en-US"/>
              </w:rPr>
              <w:t>Update on Public Service Employee Survey (PSES)</w:t>
            </w:r>
          </w:p>
        </w:tc>
        <w:tc>
          <w:tcPr>
            <w:tcW w:w="4753" w:type="dxa"/>
          </w:tcPr>
          <w:p w:rsidR="00A1673C" w:rsidRDefault="00A1673C" w:rsidP="00A1673C">
            <w:pPr>
              <w:pStyle w:val="Paragraphedeliste"/>
              <w:numPr>
                <w:ilvl w:val="0"/>
                <w:numId w:val="39"/>
              </w:numPr>
              <w:contextualSpacing/>
              <w:jc w:val="both"/>
              <w:rPr>
                <w:rFonts w:ascii="Arial Narrow" w:hAnsi="Arial Narrow"/>
                <w:lang w:val="fr-CA"/>
              </w:rPr>
            </w:pPr>
            <w:r>
              <w:rPr>
                <w:rFonts w:ascii="Arial Narrow" w:hAnsi="Arial Narrow"/>
                <w:lang w:val="fr-CA"/>
              </w:rPr>
              <w:t xml:space="preserve">À la suite d’une conversation avec le SM, le </w:t>
            </w:r>
            <w:r>
              <w:rPr>
                <w:rFonts w:ascii="Arial Narrow" w:eastAsia="Times New Roman" w:hAnsi="Arial Narrow"/>
                <w:lang w:val="fr-CA" w:eastAsia="en-CA"/>
              </w:rPr>
              <w:t>DPGRH</w:t>
            </w:r>
            <w:r>
              <w:rPr>
                <w:rFonts w:ascii="Arial Narrow" w:eastAsia="Times New Roman" w:hAnsi="Arial Narrow" w:cs="Arial"/>
                <w:lang w:val="fr-CA" w:eastAsia="en-CA"/>
              </w:rPr>
              <w:t xml:space="preserve"> </w:t>
            </w:r>
            <w:r>
              <w:rPr>
                <w:rFonts w:ascii="Arial Narrow" w:hAnsi="Arial Narrow"/>
                <w:lang w:val="fr-CA"/>
              </w:rPr>
              <w:t xml:space="preserve">fera le point auprès des représentants syndicaux au sujet du sondage éclair.  </w:t>
            </w:r>
          </w:p>
          <w:p w:rsidR="00A1673C" w:rsidRPr="00D353FA" w:rsidRDefault="00A1673C" w:rsidP="00F447CE">
            <w:pPr>
              <w:overflowPunct/>
              <w:autoSpaceDE/>
              <w:autoSpaceDN/>
              <w:adjustRightInd/>
              <w:textAlignment w:val="auto"/>
              <w:rPr>
                <w:rFonts w:ascii="Arial Narrow" w:hAnsi="Arial Narrow"/>
                <w:sz w:val="22"/>
                <w:szCs w:val="22"/>
                <w:lang w:eastAsia="en-CA"/>
              </w:rPr>
            </w:pPr>
          </w:p>
          <w:p w:rsidR="00A1673C" w:rsidRDefault="00A1673C" w:rsidP="00F447CE">
            <w:pPr>
              <w:overflowPunct/>
              <w:autoSpaceDE/>
              <w:autoSpaceDN/>
              <w:adjustRightInd/>
              <w:textAlignment w:val="auto"/>
              <w:rPr>
                <w:rFonts w:ascii="Arial Narrow" w:hAnsi="Arial Narrow"/>
                <w:sz w:val="22"/>
                <w:szCs w:val="22"/>
                <w:lang w:eastAsia="en-CA"/>
              </w:rPr>
            </w:pPr>
          </w:p>
          <w:p w:rsidR="00B94A9E" w:rsidRDefault="00B94A9E" w:rsidP="00F447CE">
            <w:pPr>
              <w:overflowPunct/>
              <w:autoSpaceDE/>
              <w:autoSpaceDN/>
              <w:adjustRightInd/>
              <w:textAlignment w:val="auto"/>
              <w:rPr>
                <w:rFonts w:ascii="Arial Narrow" w:hAnsi="Arial Narrow"/>
                <w:sz w:val="22"/>
                <w:szCs w:val="22"/>
                <w:lang w:eastAsia="en-CA"/>
              </w:rPr>
            </w:pPr>
          </w:p>
          <w:p w:rsidR="00B94A9E" w:rsidRDefault="00B94A9E" w:rsidP="00F447CE">
            <w:pPr>
              <w:overflowPunct/>
              <w:autoSpaceDE/>
              <w:autoSpaceDN/>
              <w:adjustRightInd/>
              <w:textAlignment w:val="auto"/>
              <w:rPr>
                <w:rFonts w:ascii="Arial Narrow" w:hAnsi="Arial Narrow"/>
                <w:sz w:val="22"/>
                <w:szCs w:val="22"/>
                <w:lang w:eastAsia="en-CA"/>
              </w:rPr>
            </w:pPr>
          </w:p>
          <w:p w:rsidR="00B94A9E" w:rsidRPr="00D353FA" w:rsidRDefault="00B94A9E" w:rsidP="00F447CE">
            <w:pPr>
              <w:overflowPunct/>
              <w:autoSpaceDE/>
              <w:autoSpaceDN/>
              <w:adjustRightInd/>
              <w:textAlignment w:val="auto"/>
              <w:rPr>
                <w:rFonts w:ascii="Arial Narrow" w:hAnsi="Arial Narrow"/>
                <w:sz w:val="22"/>
                <w:szCs w:val="22"/>
                <w:lang w:eastAsia="en-CA"/>
              </w:rPr>
            </w:pPr>
          </w:p>
          <w:p w:rsidR="00A1673C" w:rsidRPr="00D21359" w:rsidRDefault="00765104" w:rsidP="00260C29">
            <w:pPr>
              <w:overflowPunct/>
              <w:autoSpaceDE/>
              <w:autoSpaceDN/>
              <w:adjustRightInd/>
              <w:textAlignment w:val="auto"/>
              <w:rPr>
                <w:rFonts w:ascii="Arial Narrow" w:hAnsi="Arial Narrow"/>
                <w:szCs w:val="22"/>
                <w:lang w:val="en-US" w:eastAsia="en-CA"/>
              </w:rPr>
            </w:pPr>
            <w:r w:rsidRPr="00D21359">
              <w:rPr>
                <w:rFonts w:ascii="Arial Narrow" w:hAnsi="Arial Narrow"/>
                <w:sz w:val="22"/>
                <w:szCs w:val="22"/>
                <w:lang w:val="en-US" w:eastAsia="en-CA"/>
              </w:rPr>
              <w:t>5a</w:t>
            </w:r>
            <w:r w:rsidR="00DD66CA">
              <w:rPr>
                <w:rFonts w:ascii="Arial Narrow" w:hAnsi="Arial Narrow"/>
                <w:sz w:val="22"/>
                <w:szCs w:val="22"/>
                <w:lang w:val="en-US" w:eastAsia="en-CA"/>
              </w:rPr>
              <w:t>.</w:t>
            </w:r>
            <w:r w:rsidR="00E07991">
              <w:rPr>
                <w:rFonts w:ascii="Arial Narrow" w:hAnsi="Arial Narrow"/>
                <w:sz w:val="22"/>
                <w:szCs w:val="22"/>
                <w:lang w:val="en-US" w:eastAsia="en-CA"/>
              </w:rPr>
              <w:t xml:space="preserve"> </w:t>
            </w:r>
            <w:r w:rsidR="004C1136" w:rsidRPr="00D21359">
              <w:rPr>
                <w:rFonts w:ascii="Arial Narrow" w:hAnsi="Arial Narrow"/>
                <w:sz w:val="22"/>
                <w:szCs w:val="22"/>
                <w:lang w:val="en-US" w:eastAsia="en-CA"/>
              </w:rPr>
              <w:t xml:space="preserve">Following a conversation with DM, CHRMO to provide unions with </w:t>
            </w:r>
            <w:r w:rsidR="006D7580">
              <w:rPr>
                <w:rFonts w:ascii="Arial Narrow" w:hAnsi="Arial Narrow"/>
                <w:sz w:val="22"/>
                <w:szCs w:val="22"/>
                <w:lang w:val="en-US" w:eastAsia="en-CA"/>
              </w:rPr>
              <w:t xml:space="preserve">an </w:t>
            </w:r>
            <w:r w:rsidR="00D86BAA" w:rsidRPr="00D21359">
              <w:rPr>
                <w:rFonts w:ascii="Arial Narrow" w:hAnsi="Arial Narrow"/>
                <w:sz w:val="22"/>
                <w:szCs w:val="22"/>
                <w:lang w:val="en-US" w:eastAsia="en-CA"/>
              </w:rPr>
              <w:t>update on pulse check survey</w:t>
            </w:r>
            <w:r w:rsidR="00D97FD4" w:rsidRPr="00D21359">
              <w:rPr>
                <w:rFonts w:ascii="Arial Narrow" w:hAnsi="Arial Narrow"/>
                <w:sz w:val="22"/>
                <w:szCs w:val="22"/>
                <w:lang w:val="en-US" w:eastAsia="en-CA"/>
              </w:rPr>
              <w:t>.</w:t>
            </w:r>
          </w:p>
        </w:tc>
        <w:tc>
          <w:tcPr>
            <w:tcW w:w="4960" w:type="dxa"/>
          </w:tcPr>
          <w:p w:rsidR="00E07991" w:rsidRPr="004B09A8" w:rsidRDefault="00963FBE" w:rsidP="00E07991">
            <w:pPr>
              <w:overflowPunct/>
              <w:autoSpaceDE/>
              <w:autoSpaceDN/>
              <w:adjustRightInd/>
              <w:textAlignment w:val="auto"/>
              <w:rPr>
                <w:rFonts w:ascii="Arial Narrow" w:hAnsi="Arial Narrow" w:cs="Courier New"/>
                <w:color w:val="222222"/>
                <w:sz w:val="22"/>
                <w:szCs w:val="22"/>
                <w:lang w:val="fr-FR"/>
              </w:rPr>
            </w:pPr>
            <w:r w:rsidRPr="004B09A8">
              <w:rPr>
                <w:rFonts w:ascii="Arial Narrow" w:hAnsi="Arial Narrow" w:cs="Arial"/>
                <w:b/>
                <w:sz w:val="22"/>
                <w:szCs w:val="22"/>
              </w:rPr>
              <w:t>COMPLÉTÉ</w:t>
            </w:r>
            <w:r w:rsidRPr="004B09A8" w:rsidDel="00C61B44">
              <w:rPr>
                <w:rFonts w:ascii="Arial Narrow" w:hAnsi="Arial Narrow" w:cs="Arial"/>
                <w:b/>
                <w:noProof/>
                <w:szCs w:val="22"/>
              </w:rPr>
              <w:t xml:space="preserve"> </w:t>
            </w:r>
            <w:r w:rsidRPr="004B09A8">
              <w:rPr>
                <w:rFonts w:ascii="Arial Narrow" w:hAnsi="Arial Narrow" w:cs="Arial"/>
                <w:b/>
                <w:noProof/>
                <w:szCs w:val="22"/>
              </w:rPr>
              <w:t xml:space="preserve">/ </w:t>
            </w:r>
            <w:r w:rsidR="00C61B44" w:rsidRPr="004B09A8">
              <w:rPr>
                <w:rFonts w:ascii="Arial Narrow" w:hAnsi="Arial Narrow" w:cs="Arial"/>
                <w:b/>
                <w:sz w:val="22"/>
                <w:szCs w:val="22"/>
              </w:rPr>
              <w:t xml:space="preserve">COMPLETED </w:t>
            </w:r>
          </w:p>
          <w:p w:rsidR="00E42C16" w:rsidRPr="004B09A8" w:rsidRDefault="00E42C16" w:rsidP="00E07991">
            <w:pPr>
              <w:overflowPunct/>
              <w:autoSpaceDE/>
              <w:autoSpaceDN/>
              <w:adjustRightInd/>
              <w:textAlignment w:val="auto"/>
              <w:rPr>
                <w:rFonts w:ascii="Arial Narrow" w:hAnsi="Arial Narrow" w:cs="Arial"/>
                <w:sz w:val="22"/>
                <w:szCs w:val="22"/>
              </w:rPr>
            </w:pPr>
            <w:r w:rsidRPr="004B09A8">
              <w:rPr>
                <w:rFonts w:ascii="Arial Narrow" w:hAnsi="Arial Narrow" w:cs="Courier New"/>
                <w:color w:val="222222"/>
                <w:sz w:val="22"/>
                <w:szCs w:val="22"/>
                <w:lang w:val="fr-FR"/>
              </w:rPr>
              <w:t xml:space="preserve">Courriel du 17 mai </w:t>
            </w:r>
            <w:proofErr w:type="gramStart"/>
            <w:r w:rsidRPr="004B09A8">
              <w:rPr>
                <w:rFonts w:ascii="Arial Narrow" w:hAnsi="Arial Narrow" w:cs="Courier New"/>
                <w:color w:val="222222"/>
                <w:sz w:val="22"/>
                <w:szCs w:val="22"/>
                <w:lang w:val="fr-FR"/>
              </w:rPr>
              <w:t>de Eric</w:t>
            </w:r>
            <w:proofErr w:type="gramEnd"/>
            <w:r w:rsidRPr="004B09A8">
              <w:rPr>
                <w:rFonts w:ascii="Arial Narrow" w:hAnsi="Arial Narrow" w:cs="Courier New"/>
                <w:color w:val="222222"/>
                <w:sz w:val="22"/>
                <w:szCs w:val="22"/>
                <w:lang w:val="fr-FR"/>
              </w:rPr>
              <w:t xml:space="preserve"> </w:t>
            </w:r>
            <w:proofErr w:type="spellStart"/>
            <w:r w:rsidRPr="004B09A8">
              <w:rPr>
                <w:rFonts w:ascii="Arial Narrow" w:hAnsi="Arial Narrow" w:cs="Courier New"/>
                <w:color w:val="222222"/>
                <w:sz w:val="22"/>
                <w:szCs w:val="22"/>
                <w:lang w:val="fr-FR"/>
              </w:rPr>
              <w:t>St.Onge</w:t>
            </w:r>
            <w:proofErr w:type="spellEnd"/>
            <w:r w:rsidRPr="004B09A8">
              <w:rPr>
                <w:rFonts w:ascii="Arial Narrow" w:hAnsi="Arial Narrow" w:cs="Courier New"/>
                <w:color w:val="222222"/>
                <w:sz w:val="22"/>
                <w:szCs w:val="22"/>
                <w:lang w:val="fr-FR"/>
              </w:rPr>
              <w:t xml:space="preserve"> pour le 23 mai colloque </w:t>
            </w:r>
            <w:r w:rsidR="00E07991" w:rsidRPr="004B09A8">
              <w:rPr>
                <w:rFonts w:ascii="Arial Narrow" w:hAnsi="Arial Narrow" w:cs="Courier New"/>
                <w:color w:val="222222"/>
                <w:sz w:val="22"/>
                <w:szCs w:val="22"/>
                <w:lang w:val="fr-FR"/>
              </w:rPr>
              <w:t xml:space="preserve"> de gestion du travail fourni des informations et des </w:t>
            </w:r>
            <w:proofErr w:type="spellStart"/>
            <w:r w:rsidR="00E07991" w:rsidRPr="004B09A8">
              <w:rPr>
                <w:rFonts w:ascii="Arial Narrow" w:hAnsi="Arial Narrow" w:cs="Courier New"/>
                <w:color w:val="222222"/>
                <w:sz w:val="22"/>
                <w:szCs w:val="22"/>
                <w:lang w:val="fr-FR"/>
              </w:rPr>
              <w:t>résultats.</w:t>
            </w:r>
            <w:r w:rsidR="004B09A8">
              <w:rPr>
                <w:rFonts w:ascii="Arial Narrow" w:hAnsi="Arial Narrow"/>
                <w:color w:val="222222"/>
                <w:sz w:val="22"/>
                <w:szCs w:val="22"/>
                <w:lang w:val="fr-FR"/>
              </w:rPr>
              <w:t>U</w:t>
            </w:r>
            <w:r w:rsidR="00E07991" w:rsidRPr="004B09A8">
              <w:rPr>
                <w:rFonts w:ascii="Arial Narrow" w:hAnsi="Arial Narrow"/>
                <w:color w:val="222222"/>
                <w:sz w:val="22"/>
                <w:szCs w:val="22"/>
                <w:lang w:val="fr-FR"/>
              </w:rPr>
              <w:t>ne</w:t>
            </w:r>
            <w:proofErr w:type="spellEnd"/>
            <w:r w:rsidR="00E07991" w:rsidRPr="004B09A8">
              <w:rPr>
                <w:rFonts w:ascii="Arial Narrow" w:hAnsi="Arial Narrow"/>
                <w:color w:val="222222"/>
                <w:sz w:val="22"/>
                <w:szCs w:val="22"/>
                <w:lang w:val="fr-FR"/>
              </w:rPr>
              <w:t xml:space="preserve"> mise à jour sur </w:t>
            </w:r>
            <w:r w:rsidR="00E07991" w:rsidRPr="004B09A8">
              <w:rPr>
                <w:rFonts w:ascii="Arial Narrow" w:hAnsi="Arial Narrow" w:cs="Arial"/>
                <w:color w:val="333333"/>
                <w:sz w:val="22"/>
                <w:szCs w:val="22"/>
                <w:lang w:val="fr-FR"/>
              </w:rPr>
              <w:t>SAFF</w:t>
            </w:r>
            <w:r w:rsidR="00E07991" w:rsidRPr="004B09A8">
              <w:rPr>
                <w:rFonts w:ascii="Arial Narrow" w:hAnsi="Arial Narrow"/>
                <w:color w:val="222222"/>
                <w:sz w:val="22"/>
                <w:szCs w:val="22"/>
                <w:lang w:val="fr-FR"/>
              </w:rPr>
              <w:t xml:space="preserve"> sera fournie au prochain </w:t>
            </w:r>
            <w:r w:rsidR="00E07991" w:rsidRPr="004B09A8">
              <w:rPr>
                <w:rFonts w:ascii="Arial Narrow" w:hAnsi="Arial Narrow" w:cs="Arial"/>
                <w:sz w:val="22"/>
                <w:szCs w:val="22"/>
              </w:rPr>
              <w:t>CCPSRH.</w:t>
            </w:r>
          </w:p>
          <w:p w:rsidR="00E42C16" w:rsidRPr="004B09A8" w:rsidRDefault="00E42C16" w:rsidP="00E42C16">
            <w:pPr>
              <w:overflowPunct/>
              <w:autoSpaceDE/>
              <w:autoSpaceDN/>
              <w:adjustRightInd/>
              <w:textAlignment w:val="auto"/>
              <w:rPr>
                <w:rFonts w:ascii="Arial Narrow" w:hAnsi="Arial Narrow" w:cs="Arial"/>
                <w:b/>
                <w:sz w:val="22"/>
                <w:szCs w:val="22"/>
              </w:rPr>
            </w:pPr>
          </w:p>
          <w:p w:rsidR="00E07991" w:rsidRDefault="00E07991" w:rsidP="00E42C16">
            <w:pPr>
              <w:overflowPunct/>
              <w:autoSpaceDE/>
              <w:autoSpaceDN/>
              <w:adjustRightInd/>
              <w:textAlignment w:val="auto"/>
              <w:rPr>
                <w:rFonts w:ascii="Arial Narrow" w:hAnsi="Arial Narrow" w:cs="Arial"/>
                <w:b/>
                <w:sz w:val="22"/>
                <w:szCs w:val="22"/>
              </w:rPr>
            </w:pPr>
          </w:p>
          <w:p w:rsidR="004B09A8" w:rsidRPr="004B09A8" w:rsidRDefault="004B09A8" w:rsidP="00E42C16">
            <w:pPr>
              <w:overflowPunct/>
              <w:autoSpaceDE/>
              <w:autoSpaceDN/>
              <w:adjustRightInd/>
              <w:textAlignment w:val="auto"/>
              <w:rPr>
                <w:rFonts w:ascii="Arial Narrow" w:hAnsi="Arial Narrow" w:cs="Arial"/>
                <w:b/>
                <w:sz w:val="22"/>
                <w:szCs w:val="22"/>
              </w:rPr>
            </w:pPr>
          </w:p>
          <w:p w:rsidR="00E42C16" w:rsidRPr="004B09A8" w:rsidRDefault="00E42C16" w:rsidP="00E42C16">
            <w:pPr>
              <w:overflowPunct/>
              <w:autoSpaceDE/>
              <w:autoSpaceDN/>
              <w:adjustRightInd/>
              <w:textAlignment w:val="auto"/>
              <w:rPr>
                <w:rFonts w:ascii="Arial Narrow" w:hAnsi="Arial Narrow"/>
                <w:sz w:val="22"/>
                <w:szCs w:val="22"/>
                <w:lang w:val="en-US"/>
              </w:rPr>
            </w:pPr>
            <w:r w:rsidRPr="004B09A8">
              <w:rPr>
                <w:rFonts w:ascii="Arial Narrow" w:hAnsi="Arial Narrow" w:cs="Arial"/>
                <w:b/>
                <w:sz w:val="22"/>
                <w:szCs w:val="22"/>
                <w:lang w:val="en-US"/>
              </w:rPr>
              <w:t xml:space="preserve">COMPLETED </w:t>
            </w:r>
            <w:r w:rsidR="001441BA" w:rsidRPr="004B09A8">
              <w:rPr>
                <w:rFonts w:ascii="Arial Narrow" w:hAnsi="Arial Narrow" w:cs="Arial"/>
                <w:b/>
                <w:sz w:val="22"/>
                <w:szCs w:val="22"/>
                <w:lang w:val="en-US"/>
              </w:rPr>
              <w:t>/ COMPLÉTÉ</w:t>
            </w:r>
          </w:p>
          <w:p w:rsidR="00E07991" w:rsidRPr="004B09A8" w:rsidRDefault="00B605C9" w:rsidP="00E07991">
            <w:pPr>
              <w:overflowPunct/>
              <w:autoSpaceDE/>
              <w:autoSpaceDN/>
              <w:adjustRightInd/>
              <w:textAlignment w:val="auto"/>
              <w:rPr>
                <w:rFonts w:ascii="Arial Narrow" w:hAnsi="Arial Narrow" w:cs="Arial"/>
                <w:b/>
                <w:sz w:val="22"/>
                <w:szCs w:val="22"/>
                <w:lang w:val="en-US"/>
              </w:rPr>
            </w:pPr>
            <w:r w:rsidRPr="004B09A8">
              <w:rPr>
                <w:rFonts w:ascii="Arial Narrow" w:hAnsi="Arial Narrow"/>
                <w:sz w:val="22"/>
                <w:szCs w:val="22"/>
                <w:lang w:val="en-US"/>
              </w:rPr>
              <w:t>E-mail of May 17</w:t>
            </w:r>
            <w:r w:rsidRPr="004B09A8">
              <w:rPr>
                <w:rFonts w:ascii="Arial Narrow" w:hAnsi="Arial Narrow"/>
                <w:sz w:val="22"/>
                <w:szCs w:val="22"/>
                <w:vertAlign w:val="superscript"/>
                <w:lang w:val="en-US"/>
              </w:rPr>
              <w:t>th</w:t>
            </w:r>
            <w:r w:rsidRPr="004B09A8">
              <w:rPr>
                <w:rFonts w:ascii="Arial Narrow" w:hAnsi="Arial Narrow"/>
                <w:sz w:val="22"/>
                <w:szCs w:val="22"/>
                <w:lang w:val="en-US"/>
              </w:rPr>
              <w:t xml:space="preserve"> from Eric </w:t>
            </w:r>
            <w:proofErr w:type="spellStart"/>
            <w:r w:rsidRPr="004B09A8">
              <w:rPr>
                <w:rFonts w:ascii="Arial Narrow" w:hAnsi="Arial Narrow"/>
                <w:sz w:val="22"/>
                <w:szCs w:val="22"/>
                <w:lang w:val="en-US"/>
              </w:rPr>
              <w:t>St.Onge</w:t>
            </w:r>
            <w:proofErr w:type="spellEnd"/>
            <w:r w:rsidRPr="004B09A8">
              <w:rPr>
                <w:rFonts w:ascii="Arial Narrow" w:hAnsi="Arial Narrow"/>
                <w:sz w:val="22"/>
                <w:szCs w:val="22"/>
                <w:lang w:val="en-US"/>
              </w:rPr>
              <w:t xml:space="preserve"> for May 23</w:t>
            </w:r>
            <w:r w:rsidRPr="004B09A8">
              <w:rPr>
                <w:rFonts w:ascii="Arial Narrow" w:hAnsi="Arial Narrow"/>
                <w:sz w:val="22"/>
                <w:szCs w:val="22"/>
                <w:vertAlign w:val="superscript"/>
                <w:lang w:val="en-US"/>
              </w:rPr>
              <w:t>rd</w:t>
            </w:r>
            <w:r w:rsidRPr="004B09A8">
              <w:rPr>
                <w:rFonts w:ascii="Arial Narrow" w:hAnsi="Arial Narrow"/>
                <w:sz w:val="22"/>
                <w:szCs w:val="22"/>
                <w:lang w:val="en-US"/>
              </w:rPr>
              <w:t xml:space="preserve"> </w:t>
            </w:r>
            <w:proofErr w:type="spellStart"/>
            <w:r w:rsidRPr="004B09A8">
              <w:rPr>
                <w:rFonts w:ascii="Arial Narrow" w:hAnsi="Arial Narrow"/>
                <w:sz w:val="22"/>
                <w:szCs w:val="22"/>
                <w:lang w:val="en-US"/>
              </w:rPr>
              <w:t>labour</w:t>
            </w:r>
            <w:proofErr w:type="spellEnd"/>
            <w:r w:rsidRPr="004B09A8">
              <w:rPr>
                <w:rFonts w:ascii="Arial Narrow" w:hAnsi="Arial Narrow"/>
                <w:sz w:val="22"/>
                <w:szCs w:val="22"/>
                <w:lang w:val="en-US"/>
              </w:rPr>
              <w:t>-</w:t>
            </w:r>
            <w:proofErr w:type="gramStart"/>
            <w:r w:rsidRPr="004B09A8">
              <w:rPr>
                <w:rFonts w:ascii="Arial Narrow" w:hAnsi="Arial Narrow"/>
                <w:sz w:val="22"/>
                <w:szCs w:val="22"/>
                <w:lang w:val="en-US"/>
              </w:rPr>
              <w:t>management  Symposium</w:t>
            </w:r>
            <w:proofErr w:type="gramEnd"/>
            <w:r w:rsidR="00E07991" w:rsidRPr="004B09A8">
              <w:rPr>
                <w:rFonts w:ascii="Arial Narrow" w:hAnsi="Arial Narrow" w:cs="Courier New"/>
                <w:color w:val="222222"/>
                <w:sz w:val="22"/>
                <w:szCs w:val="22"/>
                <w:lang w:val="en-US"/>
              </w:rPr>
              <w:t xml:space="preserve"> provided information and </w:t>
            </w:r>
            <w:proofErr w:type="spellStart"/>
            <w:r w:rsidR="00E07991" w:rsidRPr="004B09A8">
              <w:rPr>
                <w:rFonts w:ascii="Arial Narrow" w:hAnsi="Arial Narrow" w:cs="Courier New"/>
                <w:color w:val="222222"/>
                <w:sz w:val="22"/>
                <w:szCs w:val="22"/>
                <w:lang w:val="en-US"/>
              </w:rPr>
              <w:t>results.</w:t>
            </w:r>
            <w:r w:rsidR="00E07991" w:rsidRPr="004B09A8">
              <w:rPr>
                <w:rFonts w:ascii="Arial Narrow" w:hAnsi="Arial Narrow"/>
                <w:color w:val="222222"/>
                <w:sz w:val="22"/>
                <w:szCs w:val="22"/>
                <w:lang w:val="en-US"/>
              </w:rPr>
              <w:t>An</w:t>
            </w:r>
            <w:proofErr w:type="spellEnd"/>
            <w:r w:rsidR="00E07991" w:rsidRPr="004B09A8">
              <w:rPr>
                <w:rFonts w:ascii="Arial Narrow" w:hAnsi="Arial Narrow"/>
                <w:color w:val="222222"/>
                <w:sz w:val="22"/>
                <w:szCs w:val="22"/>
                <w:lang w:val="en-US"/>
              </w:rPr>
              <w:t xml:space="preserve"> update on PSES will be provided at the next HRLMCC.</w:t>
            </w:r>
          </w:p>
          <w:p w:rsidR="00E42C16" w:rsidRPr="004B09A8" w:rsidRDefault="00E42C16" w:rsidP="00E07991">
            <w:pPr>
              <w:overflowPunct/>
              <w:autoSpaceDE/>
              <w:autoSpaceDN/>
              <w:adjustRightInd/>
              <w:textAlignment w:val="auto"/>
              <w:rPr>
                <w:rFonts w:ascii="Arial Narrow" w:hAnsi="Arial Narrow" w:cs="Arial"/>
                <w:b/>
                <w:noProof/>
                <w:szCs w:val="22"/>
                <w:lang w:val="en-US"/>
              </w:rPr>
            </w:pPr>
          </w:p>
        </w:tc>
      </w:tr>
      <w:tr w:rsidR="004C1136" w:rsidRPr="00260C29" w:rsidTr="00D0036C">
        <w:trPr>
          <w:trHeight w:val="842"/>
        </w:trPr>
        <w:tc>
          <w:tcPr>
            <w:tcW w:w="1031" w:type="dxa"/>
          </w:tcPr>
          <w:p w:rsidR="004C1136" w:rsidRPr="00E520FC" w:rsidRDefault="004C1136" w:rsidP="00946AAA">
            <w:pPr>
              <w:overflowPunct/>
              <w:autoSpaceDE/>
              <w:adjustRightInd/>
              <w:textAlignment w:val="auto"/>
              <w:rPr>
                <w:rFonts w:ascii="Arial Narrow" w:hAnsi="Arial Narrow" w:cs="Arial"/>
                <w:b/>
                <w:szCs w:val="22"/>
                <w:lang w:val="en-US"/>
              </w:rPr>
            </w:pPr>
            <w:r>
              <w:rPr>
                <w:rFonts w:ascii="Arial Narrow" w:hAnsi="Arial Narrow" w:cs="Arial"/>
                <w:b/>
                <w:sz w:val="22"/>
                <w:szCs w:val="22"/>
                <w:lang w:val="en-US"/>
              </w:rPr>
              <w:lastRenderedPageBreak/>
              <w:t>7.</w:t>
            </w:r>
          </w:p>
        </w:tc>
        <w:tc>
          <w:tcPr>
            <w:tcW w:w="2891" w:type="dxa"/>
          </w:tcPr>
          <w:p w:rsidR="00E95343" w:rsidRDefault="00E95343" w:rsidP="00AC69B2">
            <w:pPr>
              <w:overflowPunct/>
              <w:autoSpaceDE/>
              <w:adjustRightInd/>
              <w:textAlignment w:val="auto"/>
              <w:rPr>
                <w:rFonts w:ascii="Arial Narrow" w:hAnsi="Arial Narrow" w:cs="Arial"/>
                <w:sz w:val="22"/>
                <w:szCs w:val="22"/>
                <w:lang w:val="en-US"/>
              </w:rPr>
            </w:pPr>
          </w:p>
          <w:p w:rsidR="00E95343" w:rsidRPr="00CA6CA2" w:rsidRDefault="00E95343" w:rsidP="00140289">
            <w:pPr>
              <w:tabs>
                <w:tab w:val="left" w:pos="-720"/>
              </w:tabs>
              <w:suppressAutoHyphens/>
              <w:contextualSpacing/>
              <w:jc w:val="both"/>
              <w:rPr>
                <w:rFonts w:ascii="Arial Narrow" w:hAnsi="Arial Narrow" w:cs="Arial"/>
                <w:sz w:val="22"/>
                <w:szCs w:val="22"/>
                <w:lang w:eastAsia="en-CA"/>
              </w:rPr>
            </w:pPr>
            <w:r w:rsidRPr="00CA6CA2">
              <w:rPr>
                <w:rFonts w:ascii="Arial Narrow" w:hAnsi="Arial Narrow" w:cs="Arial"/>
                <w:sz w:val="22"/>
                <w:szCs w:val="22"/>
                <w:lang w:eastAsia="en-CA"/>
              </w:rPr>
              <w:t>Plan de dotation</w:t>
            </w:r>
          </w:p>
          <w:p w:rsidR="00E95343" w:rsidRDefault="00E95343"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47CF6" w:rsidRDefault="00447CF6" w:rsidP="00AC69B2">
            <w:pPr>
              <w:overflowPunct/>
              <w:autoSpaceDE/>
              <w:adjustRightInd/>
              <w:textAlignment w:val="auto"/>
              <w:rPr>
                <w:rFonts w:ascii="Arial Narrow" w:hAnsi="Arial Narrow" w:cs="Arial"/>
                <w:sz w:val="22"/>
                <w:szCs w:val="22"/>
                <w:lang w:val="en-US"/>
              </w:rPr>
            </w:pPr>
          </w:p>
          <w:p w:rsidR="004C1136" w:rsidRPr="00AC69B2" w:rsidRDefault="004C1136" w:rsidP="00AC69B2">
            <w:pPr>
              <w:overflowPunct/>
              <w:autoSpaceDE/>
              <w:adjustRightInd/>
              <w:textAlignment w:val="auto"/>
              <w:rPr>
                <w:rFonts w:ascii="Arial Narrow" w:hAnsi="Arial Narrow" w:cs="Arial"/>
                <w:szCs w:val="22"/>
                <w:lang w:val="en-US"/>
              </w:rPr>
            </w:pPr>
            <w:r>
              <w:rPr>
                <w:rFonts w:ascii="Arial Narrow" w:hAnsi="Arial Narrow" w:cs="Arial"/>
                <w:sz w:val="22"/>
                <w:szCs w:val="22"/>
                <w:lang w:val="en-US"/>
              </w:rPr>
              <w:t>Staffing Plan</w:t>
            </w:r>
          </w:p>
        </w:tc>
        <w:tc>
          <w:tcPr>
            <w:tcW w:w="4753" w:type="dxa"/>
          </w:tcPr>
          <w:p w:rsidR="000E7711" w:rsidRPr="00273DAE" w:rsidRDefault="000E7711" w:rsidP="000E7711">
            <w:pPr>
              <w:pStyle w:val="Paragraphedeliste"/>
              <w:numPr>
                <w:ilvl w:val="0"/>
                <w:numId w:val="33"/>
              </w:numPr>
              <w:contextualSpacing/>
              <w:jc w:val="both"/>
              <w:rPr>
                <w:rFonts w:ascii="Arial Narrow" w:hAnsi="Arial Narrow"/>
                <w:color w:val="000000" w:themeColor="text1"/>
                <w:lang w:val="fr-CA" w:eastAsia="en-CA"/>
              </w:rPr>
            </w:pPr>
            <w:r w:rsidRPr="00273DAE">
              <w:rPr>
                <w:rFonts w:ascii="Arial Narrow" w:hAnsi="Arial Narrow" w:cs="Arial"/>
                <w:color w:val="000000" w:themeColor="text1"/>
                <w:lang w:val="fr-CA" w:eastAsia="en-CA"/>
              </w:rPr>
              <w:t>La DG SICD fournira aux représentants syndicaux les détails sur le nombre de griefs de classification reçus par année au cours des trois dernières années.</w:t>
            </w:r>
          </w:p>
          <w:p w:rsidR="00E865F8" w:rsidRPr="00273DAE" w:rsidRDefault="00E865F8" w:rsidP="00E865F8">
            <w:pPr>
              <w:pStyle w:val="Paragraphedeliste"/>
              <w:ind w:left="360"/>
              <w:contextualSpacing/>
              <w:jc w:val="both"/>
              <w:rPr>
                <w:rFonts w:ascii="Arial Narrow" w:hAnsi="Arial Narrow"/>
                <w:color w:val="000000" w:themeColor="text1"/>
                <w:lang w:val="fr-CA" w:eastAsia="en-CA"/>
              </w:rPr>
            </w:pPr>
          </w:p>
          <w:p w:rsidR="000E7711" w:rsidRPr="004B09A8" w:rsidRDefault="000E7711" w:rsidP="000E7711">
            <w:pPr>
              <w:pStyle w:val="Paragraphedeliste"/>
              <w:numPr>
                <w:ilvl w:val="0"/>
                <w:numId w:val="33"/>
              </w:numPr>
              <w:ind w:left="426" w:hanging="426"/>
              <w:contextualSpacing/>
              <w:jc w:val="both"/>
              <w:rPr>
                <w:rFonts w:ascii="Arial Narrow" w:hAnsi="Arial Narrow"/>
                <w:color w:val="000000" w:themeColor="text1"/>
                <w:lang w:val="fr-CA" w:eastAsia="en-CA"/>
              </w:rPr>
            </w:pPr>
            <w:r w:rsidRPr="004B09A8">
              <w:rPr>
                <w:rFonts w:ascii="Arial Narrow" w:hAnsi="Arial Narrow" w:cs="Arial"/>
                <w:color w:val="000000" w:themeColor="text1"/>
                <w:lang w:val="fr-CA" w:eastAsia="en-CA"/>
              </w:rPr>
              <w:t xml:space="preserve">La </w:t>
            </w:r>
            <w:r w:rsidRPr="004B09A8">
              <w:rPr>
                <w:rFonts w:ascii="Arial Narrow" w:hAnsi="Arial Narrow"/>
                <w:color w:val="000000" w:themeColor="text1"/>
                <w:lang w:val="fr-CA"/>
              </w:rPr>
              <w:t>DGRH</w:t>
            </w:r>
            <w:r w:rsidRPr="004B09A8">
              <w:rPr>
                <w:rFonts w:ascii="Arial Narrow" w:hAnsi="Arial Narrow" w:cs="Arial"/>
                <w:color w:val="000000" w:themeColor="text1"/>
                <w:lang w:val="fr-CA" w:eastAsia="en-CA"/>
              </w:rPr>
              <w:t xml:space="preserve"> fournira au STSE</w:t>
            </w:r>
            <w:r w:rsidRPr="004B09A8">
              <w:rPr>
                <w:rFonts w:ascii="Arial Narrow" w:hAnsi="Arial Narrow" w:cs="Arial"/>
                <w:color w:val="000000" w:themeColor="text1"/>
                <w:lang w:val="fr-CA" w:eastAsia="en-CA"/>
              </w:rPr>
              <w:noBreakHyphen/>
              <w:t xml:space="preserve">AFPC une mise à jour du </w:t>
            </w:r>
            <w:r w:rsidRPr="004B09A8">
              <w:rPr>
                <w:rFonts w:ascii="Arial Narrow" w:hAnsi="Arial Narrow"/>
                <w:color w:val="000000" w:themeColor="text1"/>
                <w:lang w:val="fr-CA"/>
              </w:rPr>
              <w:t>suivi des griefs de classification liés aux descriptions d’emploi pour la Direction générale de l’application de la loi</w:t>
            </w:r>
            <w:r w:rsidRPr="004B09A8">
              <w:rPr>
                <w:rFonts w:ascii="Arial Narrow" w:hAnsi="Arial Narrow" w:cs="Arial"/>
                <w:color w:val="000000" w:themeColor="text1"/>
                <w:lang w:val="fr-CA" w:eastAsia="en-CA"/>
              </w:rPr>
              <w:t>.</w:t>
            </w:r>
          </w:p>
          <w:p w:rsidR="00E95D61" w:rsidRPr="00273DAE" w:rsidRDefault="00E95D61" w:rsidP="00E95D61">
            <w:pPr>
              <w:pStyle w:val="Paragraphedeliste"/>
              <w:ind w:left="426"/>
              <w:contextualSpacing/>
              <w:jc w:val="both"/>
              <w:rPr>
                <w:rFonts w:ascii="Arial Narrow" w:hAnsi="Arial Narrow"/>
                <w:color w:val="000000" w:themeColor="text1"/>
                <w:lang w:val="fr-CA" w:eastAsia="en-CA"/>
              </w:rPr>
            </w:pPr>
          </w:p>
          <w:p w:rsidR="000E7711" w:rsidRPr="00273DAE" w:rsidRDefault="000E7711" w:rsidP="00E15907">
            <w:pPr>
              <w:pStyle w:val="Paragraphedeliste"/>
              <w:numPr>
                <w:ilvl w:val="0"/>
                <w:numId w:val="33"/>
              </w:numPr>
              <w:ind w:left="426" w:hanging="385"/>
              <w:contextualSpacing/>
              <w:rPr>
                <w:rFonts w:ascii="Arial Narrow" w:hAnsi="Arial Narrow"/>
                <w:color w:val="000000" w:themeColor="text1"/>
                <w:lang w:val="fr-CA" w:eastAsia="en-CA"/>
              </w:rPr>
            </w:pPr>
            <w:r w:rsidRPr="00273DAE">
              <w:rPr>
                <w:rFonts w:ascii="Arial Narrow" w:hAnsi="Arial Narrow" w:cs="Arial"/>
                <w:color w:val="000000" w:themeColor="text1"/>
                <w:lang w:val="fr-CA" w:eastAsia="en-CA"/>
              </w:rPr>
              <w:t>La DG SICD confirmera à l’</w:t>
            </w:r>
            <w:r w:rsidRPr="00273DAE">
              <w:rPr>
                <w:rFonts w:ascii="Arial Narrow" w:hAnsi="Arial Narrow" w:cs="Arial"/>
                <w:color w:val="000000" w:themeColor="text1"/>
                <w:lang w:val="fr-CA"/>
              </w:rPr>
              <w:t>IPFPC</w:t>
            </w:r>
            <w:r w:rsidRPr="00273DAE">
              <w:rPr>
                <w:rFonts w:ascii="Arial Narrow" w:hAnsi="Arial Narrow" w:cs="Arial"/>
                <w:color w:val="000000" w:themeColor="text1"/>
                <w:lang w:val="fr-CA" w:eastAsia="en-CA"/>
              </w:rPr>
              <w:t xml:space="preserve"> le statut d’élaboration des descriptions d’emplois standardisées pour les groupes professionnels de BI et CH. </w:t>
            </w:r>
          </w:p>
          <w:p w:rsidR="000E7711" w:rsidRPr="00273DAE" w:rsidRDefault="000E7711" w:rsidP="00E57A73">
            <w:pPr>
              <w:pStyle w:val="Paragraphedeliste"/>
              <w:ind w:left="360"/>
              <w:contextualSpacing/>
              <w:rPr>
                <w:rFonts w:ascii="Arial Narrow" w:hAnsi="Arial Narrow"/>
                <w:color w:val="000000" w:themeColor="text1"/>
                <w:lang w:val="fr-CA" w:eastAsia="en-CA"/>
              </w:rPr>
            </w:pPr>
          </w:p>
          <w:p w:rsidR="000E7711" w:rsidRPr="00273DAE" w:rsidRDefault="000E7711" w:rsidP="00E57A73">
            <w:pPr>
              <w:pStyle w:val="Paragraphedeliste"/>
              <w:ind w:left="360"/>
              <w:contextualSpacing/>
              <w:rPr>
                <w:rFonts w:ascii="Arial Narrow" w:hAnsi="Arial Narrow"/>
                <w:color w:val="000000" w:themeColor="text1"/>
                <w:lang w:val="fr-CA" w:eastAsia="en-CA"/>
              </w:rPr>
            </w:pPr>
          </w:p>
          <w:p w:rsidR="00822074" w:rsidRPr="00273DAE" w:rsidRDefault="000E7711" w:rsidP="00E865F8">
            <w:pPr>
              <w:pStyle w:val="Paragraphedeliste"/>
              <w:ind w:left="360" w:hanging="319"/>
              <w:contextualSpacing/>
              <w:rPr>
                <w:rFonts w:ascii="Arial Narrow" w:hAnsi="Arial Narrow"/>
                <w:color w:val="000000" w:themeColor="text1"/>
                <w:lang w:eastAsia="en-CA"/>
              </w:rPr>
            </w:pPr>
            <w:r w:rsidRPr="00273DAE">
              <w:rPr>
                <w:rFonts w:ascii="Arial Narrow" w:hAnsi="Arial Narrow" w:cs="Arial"/>
                <w:color w:val="000000" w:themeColor="text1"/>
                <w:lang w:eastAsia="en-CA"/>
              </w:rPr>
              <w:t xml:space="preserve">7a. </w:t>
            </w:r>
            <w:r w:rsidR="00822074" w:rsidRPr="00273DAE">
              <w:rPr>
                <w:rFonts w:ascii="Arial Narrow" w:hAnsi="Arial Narrow" w:cs="Arial"/>
                <w:color w:val="000000" w:themeColor="text1"/>
                <w:lang w:eastAsia="en-CA"/>
              </w:rPr>
              <w:t>DG, ICSS to provide Union Representatives with details on the number</w:t>
            </w:r>
            <w:r w:rsidR="00822074" w:rsidRPr="00273DAE">
              <w:rPr>
                <w:rFonts w:ascii="Arial Narrow" w:hAnsi="Arial Narrow" w:cs="Arial"/>
                <w:strike/>
                <w:color w:val="000000" w:themeColor="text1"/>
                <w:lang w:eastAsia="en-CA"/>
              </w:rPr>
              <w:t xml:space="preserve"> </w:t>
            </w:r>
            <w:r w:rsidR="00822074" w:rsidRPr="00273DAE">
              <w:rPr>
                <w:rFonts w:ascii="Arial Narrow" w:hAnsi="Arial Narrow" w:cs="Arial"/>
                <w:color w:val="000000" w:themeColor="text1"/>
                <w:lang w:eastAsia="en-CA"/>
              </w:rPr>
              <w:t xml:space="preserve">of classification grievances received per year in the last three years. </w:t>
            </w:r>
          </w:p>
          <w:p w:rsidR="00822074" w:rsidRPr="00273DAE" w:rsidRDefault="00822074" w:rsidP="00E57A73">
            <w:pPr>
              <w:pStyle w:val="Paragraphedeliste"/>
              <w:ind w:left="360"/>
              <w:contextualSpacing/>
              <w:rPr>
                <w:rFonts w:ascii="Arial Narrow" w:hAnsi="Arial Narrow"/>
                <w:color w:val="000000" w:themeColor="text1"/>
                <w:lang w:eastAsia="en-CA"/>
              </w:rPr>
            </w:pPr>
          </w:p>
          <w:p w:rsidR="00AD4CAE" w:rsidRPr="00273DAE" w:rsidRDefault="00AD4CAE" w:rsidP="00E57A73">
            <w:pPr>
              <w:pStyle w:val="Paragraphedeliste"/>
              <w:ind w:left="360"/>
              <w:contextualSpacing/>
              <w:rPr>
                <w:rFonts w:ascii="Arial Narrow" w:hAnsi="Arial Narrow"/>
                <w:color w:val="000000" w:themeColor="text1"/>
                <w:lang w:eastAsia="en-CA"/>
              </w:rPr>
            </w:pPr>
          </w:p>
          <w:p w:rsidR="0028223D" w:rsidRPr="00273DAE" w:rsidRDefault="00995630" w:rsidP="00447CF6">
            <w:pPr>
              <w:ind w:left="403" w:hanging="425"/>
              <w:contextualSpacing/>
              <w:rPr>
                <w:rFonts w:ascii="Arial Narrow" w:hAnsi="Arial Narrow" w:cs="Arial"/>
                <w:color w:val="000000" w:themeColor="text1"/>
                <w:lang w:val="en-US" w:eastAsia="en-CA"/>
              </w:rPr>
            </w:pPr>
            <w:r w:rsidRPr="004B09A8">
              <w:rPr>
                <w:rFonts w:ascii="Arial Narrow" w:hAnsi="Arial Narrow" w:cs="Arial"/>
                <w:color w:val="000000" w:themeColor="text1"/>
                <w:lang w:val="en-US" w:eastAsia="en-CA"/>
              </w:rPr>
              <w:t>7b</w:t>
            </w:r>
            <w:proofErr w:type="gramStart"/>
            <w:r w:rsidRPr="004B09A8">
              <w:rPr>
                <w:rFonts w:ascii="Arial Narrow" w:hAnsi="Arial Narrow" w:cs="Arial"/>
                <w:color w:val="000000" w:themeColor="text1"/>
                <w:lang w:val="en-US" w:eastAsia="en-CA"/>
              </w:rPr>
              <w:t xml:space="preserve">. </w:t>
            </w:r>
            <w:r w:rsidR="00447CF6" w:rsidRPr="004B09A8">
              <w:rPr>
                <w:rFonts w:ascii="Arial Narrow" w:hAnsi="Arial Narrow" w:cs="Arial"/>
                <w:color w:val="000000" w:themeColor="text1"/>
                <w:lang w:val="en-US" w:eastAsia="en-CA"/>
              </w:rPr>
              <w:t xml:space="preserve"> </w:t>
            </w:r>
            <w:r w:rsidR="00822074" w:rsidRPr="004B09A8">
              <w:rPr>
                <w:rFonts w:ascii="Arial Narrow" w:hAnsi="Arial Narrow" w:cs="Arial"/>
                <w:color w:val="000000" w:themeColor="text1"/>
                <w:lang w:val="en-US" w:eastAsia="en-CA"/>
              </w:rPr>
              <w:t>HRB</w:t>
            </w:r>
            <w:proofErr w:type="gramEnd"/>
            <w:r w:rsidR="00822074" w:rsidRPr="004B09A8">
              <w:rPr>
                <w:rFonts w:ascii="Arial Narrow" w:hAnsi="Arial Narrow" w:cs="Arial"/>
                <w:color w:val="000000" w:themeColor="text1"/>
                <w:lang w:val="en-US" w:eastAsia="en-CA"/>
              </w:rPr>
              <w:t xml:space="preserve"> to provide UHEW-PSAC with an update on the progress of classification grievances for Enforcement Branch.</w:t>
            </w:r>
            <w:r w:rsidR="00822074" w:rsidRPr="00273DAE">
              <w:rPr>
                <w:rFonts w:ascii="Arial Narrow" w:hAnsi="Arial Narrow" w:cs="Arial"/>
                <w:color w:val="000000" w:themeColor="text1"/>
                <w:lang w:val="en-US" w:eastAsia="en-CA"/>
              </w:rPr>
              <w:t xml:space="preserve"> </w:t>
            </w:r>
          </w:p>
          <w:p w:rsidR="00B13600" w:rsidRDefault="00B13600" w:rsidP="00447CF6">
            <w:pPr>
              <w:ind w:left="403" w:hanging="425"/>
              <w:contextualSpacing/>
              <w:rPr>
                <w:rFonts w:ascii="Arial Narrow" w:hAnsi="Arial Narrow"/>
                <w:color w:val="000000" w:themeColor="text1"/>
                <w:lang w:val="en-US" w:eastAsia="en-CA"/>
              </w:rPr>
            </w:pPr>
          </w:p>
          <w:p w:rsidR="00081762" w:rsidRPr="00273DAE" w:rsidRDefault="00081762" w:rsidP="00447CF6">
            <w:pPr>
              <w:ind w:left="403" w:hanging="425"/>
              <w:contextualSpacing/>
              <w:rPr>
                <w:rFonts w:ascii="Arial Narrow" w:hAnsi="Arial Narrow"/>
                <w:color w:val="000000" w:themeColor="text1"/>
                <w:lang w:val="en-US" w:eastAsia="en-CA"/>
              </w:rPr>
            </w:pPr>
          </w:p>
          <w:p w:rsidR="0028223D" w:rsidRPr="00273DAE" w:rsidRDefault="0028223D" w:rsidP="00E57A73">
            <w:pPr>
              <w:pStyle w:val="Paragraphedeliste"/>
              <w:ind w:left="426"/>
              <w:contextualSpacing/>
              <w:rPr>
                <w:rFonts w:ascii="Arial Narrow" w:hAnsi="Arial Narrow"/>
                <w:color w:val="000000" w:themeColor="text1"/>
                <w:lang w:eastAsia="en-CA"/>
              </w:rPr>
            </w:pPr>
          </w:p>
          <w:p w:rsidR="00822074" w:rsidRPr="00273DAE" w:rsidRDefault="00995630" w:rsidP="00447CF6">
            <w:pPr>
              <w:pStyle w:val="Paragraphedeliste"/>
              <w:tabs>
                <w:tab w:val="left" w:pos="-720"/>
              </w:tabs>
              <w:suppressAutoHyphens/>
              <w:ind w:left="403" w:hanging="385"/>
              <w:contextualSpacing/>
              <w:rPr>
                <w:rFonts w:ascii="Arial Narrow" w:eastAsia="Times New Roman" w:hAnsi="Arial Narrow" w:cs="Arial"/>
                <w:color w:val="000000" w:themeColor="text1"/>
                <w:lang w:eastAsia="en-CA"/>
              </w:rPr>
            </w:pPr>
            <w:r w:rsidRPr="00273DAE">
              <w:rPr>
                <w:rFonts w:ascii="Arial Narrow" w:hAnsi="Arial Narrow" w:cs="Arial"/>
                <w:color w:val="000000" w:themeColor="text1"/>
                <w:lang w:eastAsia="en-CA"/>
              </w:rPr>
              <w:t xml:space="preserve">7c. </w:t>
            </w:r>
            <w:r w:rsidR="00447CF6" w:rsidRPr="00273DAE">
              <w:rPr>
                <w:rFonts w:ascii="Arial Narrow" w:hAnsi="Arial Narrow" w:cs="Arial"/>
                <w:color w:val="000000" w:themeColor="text1"/>
                <w:lang w:eastAsia="en-CA"/>
              </w:rPr>
              <w:t xml:space="preserve">  </w:t>
            </w:r>
            <w:r w:rsidR="00822074" w:rsidRPr="00273DAE">
              <w:rPr>
                <w:rFonts w:ascii="Arial Narrow" w:hAnsi="Arial Narrow" w:cs="Arial"/>
                <w:color w:val="000000" w:themeColor="text1"/>
                <w:lang w:eastAsia="en-CA"/>
              </w:rPr>
              <w:t>DG, ICSS to inform PIPSC on the status of the development of standardized job descriptions for the BI and CH groups</w:t>
            </w:r>
          </w:p>
          <w:p w:rsidR="004C1136" w:rsidRPr="00273DAE" w:rsidRDefault="004C1136" w:rsidP="00504A81">
            <w:pPr>
              <w:contextualSpacing/>
              <w:jc w:val="both"/>
              <w:outlineLvl w:val="0"/>
              <w:rPr>
                <w:rFonts w:ascii="Arial Narrow" w:hAnsi="Arial Narrow" w:cs="Arial"/>
                <w:szCs w:val="22"/>
                <w:lang w:val="en-US" w:eastAsia="en-CA"/>
              </w:rPr>
            </w:pPr>
          </w:p>
        </w:tc>
        <w:tc>
          <w:tcPr>
            <w:tcW w:w="4960" w:type="dxa"/>
          </w:tcPr>
          <w:p w:rsidR="004B09A8" w:rsidRPr="0014148B" w:rsidRDefault="004B09A8" w:rsidP="004B09A8">
            <w:pPr>
              <w:rPr>
                <w:rFonts w:ascii="Arial Narrow" w:hAnsi="Arial Narrow" w:cs="Arial"/>
                <w:b/>
                <w:sz w:val="22"/>
                <w:szCs w:val="22"/>
              </w:rPr>
            </w:pPr>
            <w:r w:rsidRPr="0014148B">
              <w:rPr>
                <w:rFonts w:ascii="Arial Narrow" w:hAnsi="Arial Narrow" w:cs="Arial"/>
                <w:b/>
                <w:sz w:val="22"/>
                <w:szCs w:val="22"/>
              </w:rPr>
              <w:t xml:space="preserve">COMPLÉTÉ/  COMPLETED </w:t>
            </w:r>
          </w:p>
          <w:p w:rsidR="00C17917" w:rsidRPr="00CF48B2" w:rsidRDefault="00C17917" w:rsidP="00C17917">
            <w:pPr>
              <w:pStyle w:val="PrformatHTML"/>
              <w:rPr>
                <w:rFonts w:ascii="Arial Narrow" w:hAnsi="Arial Narrow" w:cs="Arial"/>
                <w:color w:val="222222"/>
                <w:sz w:val="22"/>
                <w:szCs w:val="22"/>
                <w:lang w:val="fr-CA"/>
              </w:rPr>
            </w:pPr>
            <w:r w:rsidRPr="00952638">
              <w:rPr>
                <w:rFonts w:ascii="Arial Narrow" w:hAnsi="Arial Narrow" w:cs="Arial"/>
                <w:sz w:val="22"/>
                <w:szCs w:val="22"/>
                <w:lang w:val="fr-CA"/>
              </w:rPr>
              <w:t xml:space="preserve">DG, </w:t>
            </w:r>
            <w:r w:rsidRPr="00952638">
              <w:rPr>
                <w:rFonts w:ascii="Arial Narrow" w:hAnsi="Arial Narrow" w:cs="Arial"/>
                <w:sz w:val="22"/>
                <w:szCs w:val="22"/>
                <w:lang w:val="fr-FR"/>
              </w:rPr>
              <w:t xml:space="preserve">DSICD </w:t>
            </w:r>
            <w:r w:rsidRPr="00952638">
              <w:rPr>
                <w:rFonts w:ascii="Arial Narrow" w:hAnsi="Arial Narrow" w:cs="Arial"/>
                <w:color w:val="222222"/>
                <w:sz w:val="22"/>
                <w:szCs w:val="22"/>
                <w:lang w:val="fr-CA"/>
              </w:rPr>
              <w:t>Gaveen Cadotte a envoyé un courriel au</w:t>
            </w:r>
            <w:r w:rsidR="00B13600">
              <w:rPr>
                <w:rFonts w:ascii="Arial Narrow" w:hAnsi="Arial Narrow" w:cs="Arial"/>
                <w:color w:val="222222"/>
                <w:sz w:val="22"/>
                <w:szCs w:val="22"/>
                <w:lang w:val="fr-CA"/>
              </w:rPr>
              <w:t>x</w:t>
            </w:r>
            <w:r w:rsidRPr="00CF48B2">
              <w:rPr>
                <w:rFonts w:ascii="Arial Narrow" w:hAnsi="Arial Narrow" w:cs="Arial"/>
                <w:color w:val="222222"/>
                <w:sz w:val="22"/>
                <w:szCs w:val="22"/>
                <w:lang w:val="fr-CA"/>
              </w:rPr>
              <w:t xml:space="preserve"> syndicat</w:t>
            </w:r>
            <w:r w:rsidR="00B13600">
              <w:rPr>
                <w:rFonts w:ascii="Arial Narrow" w:hAnsi="Arial Narrow" w:cs="Arial"/>
                <w:color w:val="222222"/>
                <w:sz w:val="22"/>
                <w:szCs w:val="22"/>
                <w:lang w:val="fr-CA"/>
              </w:rPr>
              <w:t>s</w:t>
            </w:r>
            <w:r w:rsidRPr="00CF48B2">
              <w:rPr>
                <w:rFonts w:ascii="Arial Narrow" w:hAnsi="Arial Narrow" w:cs="Arial"/>
                <w:color w:val="222222"/>
                <w:sz w:val="22"/>
                <w:szCs w:val="22"/>
                <w:lang w:val="fr-CA"/>
              </w:rPr>
              <w:t xml:space="preserve"> </w:t>
            </w:r>
            <w:r w:rsidR="00952638" w:rsidRPr="00CF48B2">
              <w:rPr>
                <w:rFonts w:ascii="Arial Narrow" w:hAnsi="Arial Narrow" w:cs="Arial"/>
                <w:color w:val="000000" w:themeColor="text1"/>
                <w:sz w:val="22"/>
                <w:szCs w:val="22"/>
                <w:lang w:val="fr-CA" w:eastAsia="en-CA"/>
              </w:rPr>
              <w:t xml:space="preserve"> </w:t>
            </w:r>
            <w:r w:rsidRPr="00952638">
              <w:rPr>
                <w:rFonts w:ascii="Arial Narrow" w:hAnsi="Arial Narrow" w:cs="Arial"/>
                <w:color w:val="222222"/>
                <w:sz w:val="22"/>
                <w:szCs w:val="22"/>
                <w:lang w:val="fr-CA"/>
              </w:rPr>
              <w:t xml:space="preserve">le </w:t>
            </w:r>
            <w:r w:rsidRPr="00CF48B2">
              <w:rPr>
                <w:rFonts w:ascii="Arial Narrow" w:hAnsi="Arial Narrow" w:cs="Arial"/>
                <w:color w:val="222222"/>
                <w:sz w:val="22"/>
                <w:szCs w:val="22"/>
                <w:lang w:val="fr-CA"/>
              </w:rPr>
              <w:t>2017/08/</w:t>
            </w:r>
            <w:r w:rsidR="001636FC">
              <w:rPr>
                <w:rFonts w:ascii="Arial Narrow" w:hAnsi="Arial Narrow" w:cs="Arial"/>
                <w:color w:val="222222"/>
                <w:sz w:val="22"/>
                <w:szCs w:val="22"/>
                <w:lang w:val="fr-CA"/>
              </w:rPr>
              <w:t>21</w:t>
            </w:r>
            <w:r w:rsidRPr="00CF48B2">
              <w:rPr>
                <w:rFonts w:ascii="Arial Narrow" w:hAnsi="Arial Narrow" w:cs="Arial"/>
                <w:color w:val="222222"/>
                <w:sz w:val="22"/>
                <w:szCs w:val="22"/>
                <w:lang w:val="fr-CA"/>
              </w:rPr>
              <w:t>.</w:t>
            </w:r>
          </w:p>
          <w:p w:rsidR="00E865F8" w:rsidRPr="0014148B" w:rsidRDefault="00E865F8" w:rsidP="009648CF">
            <w:pPr>
              <w:rPr>
                <w:rFonts w:ascii="Arial Narrow" w:hAnsi="Arial Narrow" w:cs="Arial"/>
                <w:b/>
                <w:sz w:val="22"/>
                <w:szCs w:val="22"/>
                <w:highlight w:val="yellow"/>
              </w:rPr>
            </w:pPr>
          </w:p>
          <w:p w:rsidR="00E865F8" w:rsidRPr="0014148B" w:rsidRDefault="00E865F8" w:rsidP="009648CF">
            <w:pPr>
              <w:rPr>
                <w:rFonts w:ascii="Arial Narrow" w:hAnsi="Arial Narrow" w:cs="Arial"/>
                <w:b/>
                <w:sz w:val="22"/>
                <w:szCs w:val="22"/>
                <w:highlight w:val="yellow"/>
              </w:rPr>
            </w:pPr>
          </w:p>
          <w:p w:rsidR="004B09A8" w:rsidRPr="0035765E" w:rsidRDefault="004B09A8" w:rsidP="004B09A8">
            <w:pPr>
              <w:rPr>
                <w:rFonts w:ascii="Arial Narrow" w:hAnsi="Arial Narrow" w:cs="Arial"/>
                <w:b/>
                <w:sz w:val="22"/>
                <w:szCs w:val="22"/>
              </w:rPr>
            </w:pPr>
            <w:r w:rsidRPr="0035765E">
              <w:rPr>
                <w:rFonts w:ascii="Arial Narrow" w:hAnsi="Arial Narrow" w:cs="Arial"/>
                <w:b/>
                <w:sz w:val="22"/>
                <w:szCs w:val="22"/>
              </w:rPr>
              <w:t xml:space="preserve">COMPLÉTÉ/  COMPLETED </w:t>
            </w:r>
          </w:p>
          <w:p w:rsidR="004B09A8" w:rsidRPr="004B09A8" w:rsidRDefault="004B09A8" w:rsidP="004B09A8">
            <w:pPr>
              <w:pStyle w:val="PrformatHTML"/>
              <w:rPr>
                <w:rFonts w:ascii="Arial Narrow" w:hAnsi="Arial Narrow" w:cs="Arial"/>
                <w:color w:val="222222"/>
                <w:sz w:val="22"/>
                <w:szCs w:val="22"/>
                <w:lang w:val="fr-CA"/>
              </w:rPr>
            </w:pPr>
            <w:proofErr w:type="spellStart"/>
            <w:r w:rsidRPr="004B09A8">
              <w:rPr>
                <w:rFonts w:ascii="Arial Narrow" w:hAnsi="Arial Narrow" w:cs="Arial"/>
                <w:sz w:val="22"/>
                <w:szCs w:val="22"/>
                <w:lang w:val="fr-CA"/>
              </w:rPr>
              <w:t>Director</w:t>
            </w:r>
            <w:proofErr w:type="spellEnd"/>
            <w:r w:rsidRPr="004B09A8">
              <w:rPr>
                <w:rFonts w:ascii="Arial Narrow" w:hAnsi="Arial Narrow" w:cs="Arial"/>
                <w:sz w:val="22"/>
                <w:szCs w:val="22"/>
                <w:lang w:val="fr-CA"/>
              </w:rPr>
              <w:t xml:space="preserve">, PMCD Trevor Craig </w:t>
            </w:r>
            <w:r w:rsidRPr="00952638">
              <w:rPr>
                <w:rFonts w:ascii="Arial Narrow" w:hAnsi="Arial Narrow" w:cs="Arial"/>
                <w:color w:val="222222"/>
                <w:sz w:val="22"/>
                <w:szCs w:val="22"/>
                <w:lang w:val="fr-CA"/>
              </w:rPr>
              <w:t xml:space="preserve">a envoyé un courriel </w:t>
            </w:r>
            <w:r>
              <w:rPr>
                <w:rFonts w:ascii="Arial Narrow" w:hAnsi="Arial Narrow" w:cs="Arial"/>
                <w:color w:val="222222"/>
                <w:sz w:val="22"/>
                <w:szCs w:val="22"/>
                <w:lang w:val="fr-CA"/>
              </w:rPr>
              <w:t xml:space="preserve"> au syndicat  STSE le</w:t>
            </w:r>
            <w:r w:rsidRPr="004B09A8">
              <w:rPr>
                <w:rFonts w:ascii="Arial Narrow" w:hAnsi="Arial Narrow" w:cs="Arial"/>
                <w:color w:val="222222"/>
                <w:sz w:val="22"/>
                <w:szCs w:val="22"/>
                <w:lang w:val="fr-CA"/>
              </w:rPr>
              <w:t>2017/08/21.</w:t>
            </w:r>
          </w:p>
          <w:p w:rsidR="00E865F8" w:rsidRPr="004B09A8" w:rsidRDefault="00E865F8" w:rsidP="009648CF">
            <w:pPr>
              <w:rPr>
                <w:rFonts w:ascii="Arial Narrow" w:hAnsi="Arial Narrow" w:cs="Arial"/>
                <w:b/>
                <w:szCs w:val="22"/>
                <w:highlight w:val="yellow"/>
              </w:rPr>
            </w:pPr>
          </w:p>
          <w:p w:rsidR="00E865F8" w:rsidRPr="004B09A8" w:rsidRDefault="00E865F8" w:rsidP="009648CF">
            <w:pPr>
              <w:rPr>
                <w:rFonts w:ascii="Arial Narrow" w:hAnsi="Arial Narrow" w:cs="Arial"/>
                <w:b/>
                <w:szCs w:val="22"/>
                <w:highlight w:val="yellow"/>
              </w:rPr>
            </w:pPr>
          </w:p>
          <w:p w:rsidR="00E865F8" w:rsidRPr="004B09A8" w:rsidRDefault="00E865F8" w:rsidP="009648CF">
            <w:pPr>
              <w:rPr>
                <w:rFonts w:ascii="Arial Narrow" w:hAnsi="Arial Narrow" w:cs="Arial"/>
                <w:b/>
                <w:szCs w:val="22"/>
                <w:highlight w:val="yellow"/>
              </w:rPr>
            </w:pPr>
          </w:p>
          <w:p w:rsidR="00B13600" w:rsidRPr="0014148B" w:rsidRDefault="00B13600" w:rsidP="00B13600">
            <w:pPr>
              <w:rPr>
                <w:rFonts w:ascii="Arial Narrow" w:hAnsi="Arial Narrow" w:cs="Arial"/>
                <w:b/>
                <w:sz w:val="22"/>
                <w:szCs w:val="22"/>
              </w:rPr>
            </w:pPr>
            <w:r w:rsidRPr="0014148B">
              <w:rPr>
                <w:rFonts w:ascii="Arial Narrow" w:hAnsi="Arial Narrow" w:cs="Arial"/>
                <w:b/>
                <w:sz w:val="22"/>
                <w:szCs w:val="22"/>
              </w:rPr>
              <w:t xml:space="preserve">COMPLÉTÉ/  COMPLETED </w:t>
            </w:r>
          </w:p>
          <w:p w:rsidR="00B13600" w:rsidRPr="00CF48B2" w:rsidRDefault="00B13600" w:rsidP="00B13600">
            <w:pPr>
              <w:pStyle w:val="PrformatHTML"/>
              <w:rPr>
                <w:rFonts w:ascii="Arial Narrow" w:hAnsi="Arial Narrow" w:cs="Arial"/>
                <w:color w:val="222222"/>
                <w:sz w:val="22"/>
                <w:szCs w:val="22"/>
                <w:lang w:val="fr-CA"/>
              </w:rPr>
            </w:pPr>
            <w:r w:rsidRPr="00952638">
              <w:rPr>
                <w:rFonts w:ascii="Arial Narrow" w:hAnsi="Arial Narrow" w:cs="Arial"/>
                <w:sz w:val="22"/>
                <w:szCs w:val="22"/>
                <w:lang w:val="fr-CA"/>
              </w:rPr>
              <w:t xml:space="preserve">DG, </w:t>
            </w:r>
            <w:r w:rsidRPr="00952638">
              <w:rPr>
                <w:rFonts w:ascii="Arial Narrow" w:hAnsi="Arial Narrow" w:cs="Arial"/>
                <w:sz w:val="22"/>
                <w:szCs w:val="22"/>
                <w:lang w:val="fr-FR"/>
              </w:rPr>
              <w:t xml:space="preserve">DSICD </w:t>
            </w:r>
            <w:r w:rsidRPr="00952638">
              <w:rPr>
                <w:rFonts w:ascii="Arial Narrow" w:hAnsi="Arial Narrow" w:cs="Arial"/>
                <w:color w:val="222222"/>
                <w:sz w:val="22"/>
                <w:szCs w:val="22"/>
                <w:lang w:val="fr-CA"/>
              </w:rPr>
              <w:t>Gaveen Cadotte a envoyé un courriel au</w:t>
            </w:r>
            <w:r w:rsidRPr="00CF48B2">
              <w:rPr>
                <w:rFonts w:ascii="Arial Narrow" w:hAnsi="Arial Narrow" w:cs="Arial"/>
                <w:color w:val="222222"/>
                <w:sz w:val="22"/>
                <w:szCs w:val="22"/>
                <w:lang w:val="fr-CA"/>
              </w:rPr>
              <w:t xml:space="preserve"> syndicat </w:t>
            </w:r>
            <w:r w:rsidRPr="00CF48B2">
              <w:rPr>
                <w:rFonts w:ascii="Arial Narrow" w:hAnsi="Arial Narrow" w:cs="Arial"/>
                <w:color w:val="000000" w:themeColor="text1"/>
                <w:sz w:val="22"/>
                <w:szCs w:val="22"/>
                <w:lang w:val="fr-CA" w:eastAsia="en-CA"/>
              </w:rPr>
              <w:t>l’</w:t>
            </w:r>
            <w:r w:rsidRPr="00CF48B2">
              <w:rPr>
                <w:rFonts w:ascii="Arial Narrow" w:hAnsi="Arial Narrow" w:cs="Arial"/>
                <w:color w:val="000000" w:themeColor="text1"/>
                <w:sz w:val="22"/>
                <w:szCs w:val="22"/>
                <w:lang w:val="fr-CA"/>
              </w:rPr>
              <w:t>IPFPC</w:t>
            </w:r>
            <w:r w:rsidRPr="00CF48B2">
              <w:rPr>
                <w:rFonts w:ascii="Arial Narrow" w:hAnsi="Arial Narrow" w:cs="Arial"/>
                <w:color w:val="000000" w:themeColor="text1"/>
                <w:sz w:val="22"/>
                <w:szCs w:val="22"/>
                <w:lang w:val="fr-CA" w:eastAsia="en-CA"/>
              </w:rPr>
              <w:t xml:space="preserve"> </w:t>
            </w:r>
            <w:r w:rsidRPr="00952638">
              <w:rPr>
                <w:rFonts w:ascii="Arial Narrow" w:hAnsi="Arial Narrow" w:cs="Arial"/>
                <w:color w:val="222222"/>
                <w:sz w:val="22"/>
                <w:szCs w:val="22"/>
                <w:lang w:val="fr-CA"/>
              </w:rPr>
              <w:t xml:space="preserve">le </w:t>
            </w:r>
            <w:r w:rsidRPr="00CF48B2">
              <w:rPr>
                <w:rFonts w:ascii="Arial Narrow" w:hAnsi="Arial Narrow" w:cs="Arial"/>
                <w:color w:val="222222"/>
                <w:sz w:val="22"/>
                <w:szCs w:val="22"/>
                <w:lang w:val="fr-CA"/>
              </w:rPr>
              <w:t>2017/08/</w:t>
            </w:r>
            <w:r>
              <w:rPr>
                <w:rFonts w:ascii="Arial Narrow" w:hAnsi="Arial Narrow" w:cs="Arial"/>
                <w:color w:val="222222"/>
                <w:sz w:val="22"/>
                <w:szCs w:val="22"/>
                <w:lang w:val="fr-CA"/>
              </w:rPr>
              <w:t>21</w:t>
            </w:r>
            <w:r w:rsidRPr="00CF48B2">
              <w:rPr>
                <w:rFonts w:ascii="Arial Narrow" w:hAnsi="Arial Narrow" w:cs="Arial"/>
                <w:color w:val="222222"/>
                <w:sz w:val="22"/>
                <w:szCs w:val="22"/>
                <w:lang w:val="fr-CA"/>
              </w:rPr>
              <w:t>.</w:t>
            </w:r>
          </w:p>
          <w:p w:rsidR="00B13600" w:rsidRDefault="00B13600" w:rsidP="001636FC">
            <w:pPr>
              <w:rPr>
                <w:rFonts w:ascii="Arial Narrow" w:hAnsi="Arial Narrow" w:cs="Arial"/>
                <w:b/>
                <w:sz w:val="22"/>
                <w:szCs w:val="22"/>
              </w:rPr>
            </w:pPr>
          </w:p>
          <w:p w:rsidR="00B13600" w:rsidRDefault="00B13600" w:rsidP="001636FC">
            <w:pPr>
              <w:rPr>
                <w:rFonts w:ascii="Arial Narrow" w:hAnsi="Arial Narrow" w:cs="Arial"/>
                <w:b/>
                <w:sz w:val="22"/>
                <w:szCs w:val="22"/>
              </w:rPr>
            </w:pPr>
          </w:p>
          <w:p w:rsidR="001636FC" w:rsidRPr="00E63ACE" w:rsidRDefault="001636FC" w:rsidP="001636FC">
            <w:pPr>
              <w:rPr>
                <w:rFonts w:ascii="Arial Narrow" w:hAnsi="Arial Narrow" w:cs="Arial"/>
                <w:b/>
                <w:sz w:val="22"/>
                <w:szCs w:val="22"/>
                <w:lang w:val="en-US"/>
              </w:rPr>
            </w:pPr>
            <w:r w:rsidRPr="00E63ACE">
              <w:rPr>
                <w:rFonts w:ascii="Arial Narrow" w:hAnsi="Arial Narrow" w:cs="Arial"/>
                <w:b/>
                <w:sz w:val="22"/>
                <w:szCs w:val="22"/>
                <w:lang w:val="en-US"/>
              </w:rPr>
              <w:t xml:space="preserve">COMPLÉTÉ/  COMPLETED </w:t>
            </w:r>
          </w:p>
          <w:p w:rsidR="00B13600" w:rsidRPr="00CF48B2" w:rsidRDefault="00B13600" w:rsidP="00B13600">
            <w:pPr>
              <w:pStyle w:val="PrformatHTML"/>
              <w:rPr>
                <w:rFonts w:ascii="Arial Narrow" w:hAnsi="Arial Narrow" w:cs="Arial"/>
                <w:color w:val="222222"/>
                <w:sz w:val="22"/>
                <w:szCs w:val="22"/>
              </w:rPr>
            </w:pPr>
            <w:r w:rsidRPr="00CF48B2">
              <w:rPr>
                <w:rFonts w:ascii="Arial Narrow" w:hAnsi="Arial Narrow" w:cs="Arial"/>
                <w:sz w:val="22"/>
                <w:szCs w:val="22"/>
              </w:rPr>
              <w:t xml:space="preserve">DG, DSICD </w:t>
            </w:r>
            <w:r w:rsidRPr="00CF48B2">
              <w:rPr>
                <w:rFonts w:ascii="Arial Narrow" w:hAnsi="Arial Narrow" w:cs="Arial"/>
                <w:color w:val="222222"/>
                <w:sz w:val="22"/>
                <w:szCs w:val="22"/>
              </w:rPr>
              <w:t xml:space="preserve">Gaveen Cadotte sent e-mail to </w:t>
            </w:r>
            <w:proofErr w:type="spellStart"/>
            <w:r w:rsidRPr="00CF48B2">
              <w:rPr>
                <w:rFonts w:ascii="Arial Narrow" w:hAnsi="Arial Narrow" w:cs="Arial"/>
                <w:color w:val="222222"/>
                <w:sz w:val="22"/>
                <w:szCs w:val="22"/>
              </w:rPr>
              <w:t>sent</w:t>
            </w:r>
            <w:proofErr w:type="spellEnd"/>
            <w:r w:rsidRPr="00CF48B2">
              <w:rPr>
                <w:rFonts w:ascii="Arial Narrow" w:hAnsi="Arial Narrow" w:cs="Arial"/>
                <w:color w:val="222222"/>
                <w:sz w:val="22"/>
                <w:szCs w:val="22"/>
              </w:rPr>
              <w:t xml:space="preserve"> e-mail to </w:t>
            </w:r>
            <w:r>
              <w:rPr>
                <w:rFonts w:ascii="Arial Narrow" w:hAnsi="Arial Narrow" w:cs="Arial"/>
                <w:color w:val="222222"/>
                <w:sz w:val="22"/>
                <w:szCs w:val="22"/>
              </w:rPr>
              <w:t>unions</w:t>
            </w:r>
            <w:r w:rsidRPr="00CF48B2">
              <w:rPr>
                <w:rFonts w:ascii="Arial Narrow" w:hAnsi="Arial Narrow" w:cs="Arial"/>
                <w:color w:val="222222"/>
                <w:sz w:val="22"/>
                <w:szCs w:val="22"/>
              </w:rPr>
              <w:t xml:space="preserve"> </w:t>
            </w:r>
            <w:r>
              <w:rPr>
                <w:rFonts w:ascii="Arial Narrow" w:hAnsi="Arial Narrow" w:cs="Arial"/>
                <w:color w:val="222222"/>
                <w:sz w:val="22"/>
                <w:szCs w:val="22"/>
              </w:rPr>
              <w:t xml:space="preserve">on </w:t>
            </w:r>
            <w:r w:rsidRPr="00CF48B2">
              <w:rPr>
                <w:rFonts w:ascii="Arial Narrow" w:hAnsi="Arial Narrow" w:cs="Arial"/>
                <w:color w:val="222222"/>
                <w:sz w:val="22"/>
                <w:szCs w:val="22"/>
              </w:rPr>
              <w:t>2017/08/</w:t>
            </w:r>
            <w:r>
              <w:rPr>
                <w:rFonts w:ascii="Arial Narrow" w:hAnsi="Arial Narrow" w:cs="Arial"/>
                <w:color w:val="222222"/>
                <w:sz w:val="22"/>
                <w:szCs w:val="22"/>
              </w:rPr>
              <w:t>21</w:t>
            </w:r>
            <w:r w:rsidRPr="00CF48B2">
              <w:rPr>
                <w:rFonts w:ascii="Arial Narrow" w:hAnsi="Arial Narrow" w:cs="Arial"/>
                <w:color w:val="222222"/>
                <w:sz w:val="22"/>
                <w:szCs w:val="22"/>
              </w:rPr>
              <w:t>.</w:t>
            </w:r>
          </w:p>
          <w:p w:rsidR="00E865F8" w:rsidRPr="00B13600" w:rsidRDefault="00E865F8" w:rsidP="009648CF">
            <w:pPr>
              <w:rPr>
                <w:rFonts w:ascii="Arial Narrow" w:hAnsi="Arial Narrow" w:cs="Arial"/>
                <w:b/>
                <w:szCs w:val="22"/>
                <w:highlight w:val="yellow"/>
                <w:lang w:val="en-US"/>
              </w:rPr>
            </w:pPr>
          </w:p>
          <w:p w:rsidR="00E865F8" w:rsidRPr="00B13600" w:rsidRDefault="00E865F8" w:rsidP="009648CF">
            <w:pPr>
              <w:rPr>
                <w:rFonts w:ascii="Arial Narrow" w:hAnsi="Arial Narrow" w:cs="Arial"/>
                <w:b/>
                <w:szCs w:val="22"/>
                <w:highlight w:val="yellow"/>
                <w:lang w:val="en-US"/>
              </w:rPr>
            </w:pPr>
          </w:p>
          <w:p w:rsidR="004B09A8" w:rsidRPr="00E63ACE" w:rsidRDefault="004B09A8" w:rsidP="004B09A8">
            <w:pPr>
              <w:rPr>
                <w:rFonts w:ascii="Arial Narrow" w:hAnsi="Arial Narrow" w:cs="Arial"/>
                <w:b/>
                <w:sz w:val="22"/>
                <w:szCs w:val="22"/>
                <w:lang w:val="en-US"/>
              </w:rPr>
            </w:pPr>
            <w:r w:rsidRPr="00E63ACE">
              <w:rPr>
                <w:rFonts w:ascii="Arial Narrow" w:hAnsi="Arial Narrow" w:cs="Arial"/>
                <w:b/>
                <w:sz w:val="22"/>
                <w:szCs w:val="22"/>
                <w:lang w:val="en-US"/>
              </w:rPr>
              <w:t xml:space="preserve">COMPLÉTÉ/  COMPLETED </w:t>
            </w:r>
          </w:p>
          <w:p w:rsidR="004B09A8" w:rsidRPr="00CF48B2" w:rsidRDefault="004B09A8" w:rsidP="004B09A8">
            <w:pPr>
              <w:pStyle w:val="PrformatHTML"/>
              <w:rPr>
                <w:rFonts w:ascii="Arial Narrow" w:hAnsi="Arial Narrow" w:cs="Arial"/>
                <w:color w:val="222222"/>
                <w:sz w:val="22"/>
                <w:szCs w:val="22"/>
              </w:rPr>
            </w:pPr>
            <w:r w:rsidRPr="00CF48B2">
              <w:rPr>
                <w:rFonts w:ascii="Arial Narrow" w:hAnsi="Arial Narrow" w:cs="Arial"/>
                <w:sz w:val="22"/>
                <w:szCs w:val="22"/>
              </w:rPr>
              <w:t>D</w:t>
            </w:r>
            <w:r>
              <w:rPr>
                <w:rFonts w:ascii="Arial Narrow" w:hAnsi="Arial Narrow" w:cs="Arial"/>
                <w:sz w:val="22"/>
                <w:szCs w:val="22"/>
              </w:rPr>
              <w:t>irector</w:t>
            </w:r>
            <w:r w:rsidRPr="00CF48B2">
              <w:rPr>
                <w:rFonts w:ascii="Arial Narrow" w:hAnsi="Arial Narrow" w:cs="Arial"/>
                <w:sz w:val="22"/>
                <w:szCs w:val="22"/>
              </w:rPr>
              <w:t xml:space="preserve">, </w:t>
            </w:r>
            <w:r>
              <w:rPr>
                <w:rFonts w:ascii="Arial Narrow" w:hAnsi="Arial Narrow" w:cs="Arial"/>
                <w:sz w:val="22"/>
                <w:szCs w:val="22"/>
              </w:rPr>
              <w:t xml:space="preserve">CCSP Trevor Craig </w:t>
            </w:r>
            <w:r w:rsidRPr="00CF48B2">
              <w:rPr>
                <w:rFonts w:ascii="Arial Narrow" w:hAnsi="Arial Narrow" w:cs="Arial"/>
                <w:color w:val="222222"/>
                <w:sz w:val="22"/>
                <w:szCs w:val="22"/>
              </w:rPr>
              <w:t xml:space="preserve">sent e-mail to </w:t>
            </w:r>
            <w:proofErr w:type="spellStart"/>
            <w:r w:rsidRPr="00CF48B2">
              <w:rPr>
                <w:rFonts w:ascii="Arial Narrow" w:hAnsi="Arial Narrow" w:cs="Arial"/>
                <w:color w:val="222222"/>
                <w:sz w:val="22"/>
                <w:szCs w:val="22"/>
              </w:rPr>
              <w:t>to</w:t>
            </w:r>
            <w:proofErr w:type="spellEnd"/>
            <w:r w:rsidRPr="00CF48B2">
              <w:rPr>
                <w:rFonts w:ascii="Arial Narrow" w:hAnsi="Arial Narrow" w:cs="Arial"/>
                <w:color w:val="222222"/>
                <w:sz w:val="22"/>
                <w:szCs w:val="22"/>
              </w:rPr>
              <w:t xml:space="preserve"> </w:t>
            </w:r>
            <w:r>
              <w:rPr>
                <w:rFonts w:ascii="Arial Narrow" w:hAnsi="Arial Narrow" w:cs="Arial"/>
                <w:color w:val="222222"/>
                <w:sz w:val="22"/>
                <w:szCs w:val="22"/>
              </w:rPr>
              <w:t>UHEW</w:t>
            </w:r>
            <w:r w:rsidRPr="00CF48B2">
              <w:rPr>
                <w:rFonts w:ascii="Arial Narrow" w:hAnsi="Arial Narrow" w:cs="Arial"/>
                <w:color w:val="222222"/>
                <w:sz w:val="22"/>
                <w:szCs w:val="22"/>
              </w:rPr>
              <w:t xml:space="preserve"> </w:t>
            </w:r>
            <w:r>
              <w:rPr>
                <w:rFonts w:ascii="Arial Narrow" w:hAnsi="Arial Narrow" w:cs="Arial"/>
                <w:color w:val="222222"/>
                <w:sz w:val="22"/>
                <w:szCs w:val="22"/>
              </w:rPr>
              <w:t xml:space="preserve">on </w:t>
            </w:r>
            <w:r w:rsidRPr="00CF48B2">
              <w:rPr>
                <w:rFonts w:ascii="Arial Narrow" w:hAnsi="Arial Narrow" w:cs="Arial"/>
                <w:color w:val="222222"/>
                <w:sz w:val="22"/>
                <w:szCs w:val="22"/>
              </w:rPr>
              <w:t>2017/08/</w:t>
            </w:r>
            <w:r>
              <w:rPr>
                <w:rFonts w:ascii="Arial Narrow" w:hAnsi="Arial Narrow" w:cs="Arial"/>
                <w:color w:val="222222"/>
                <w:sz w:val="22"/>
                <w:szCs w:val="22"/>
              </w:rPr>
              <w:t>21</w:t>
            </w:r>
            <w:r w:rsidRPr="00CF48B2">
              <w:rPr>
                <w:rFonts w:ascii="Arial Narrow" w:hAnsi="Arial Narrow" w:cs="Arial"/>
                <w:color w:val="222222"/>
                <w:sz w:val="22"/>
                <w:szCs w:val="22"/>
              </w:rPr>
              <w:t>.</w:t>
            </w:r>
          </w:p>
          <w:p w:rsidR="00E865F8" w:rsidRPr="004B09A8" w:rsidRDefault="00E865F8" w:rsidP="009648CF">
            <w:pPr>
              <w:rPr>
                <w:rFonts w:ascii="Arial Narrow" w:hAnsi="Arial Narrow" w:cs="Arial"/>
                <w:b/>
                <w:szCs w:val="22"/>
                <w:highlight w:val="yellow"/>
                <w:lang w:val="en-US"/>
              </w:rPr>
            </w:pPr>
          </w:p>
          <w:p w:rsidR="00E865F8" w:rsidRPr="004B09A8" w:rsidRDefault="00E865F8" w:rsidP="009648CF">
            <w:pPr>
              <w:rPr>
                <w:rFonts w:ascii="Arial Narrow" w:hAnsi="Arial Narrow" w:cs="Arial"/>
                <w:b/>
                <w:szCs w:val="22"/>
                <w:highlight w:val="yellow"/>
                <w:lang w:val="en-US"/>
              </w:rPr>
            </w:pPr>
          </w:p>
          <w:p w:rsidR="000553E3" w:rsidRPr="004B09A8" w:rsidRDefault="000553E3" w:rsidP="009648CF">
            <w:pPr>
              <w:rPr>
                <w:rFonts w:ascii="Arial Narrow" w:hAnsi="Arial Narrow" w:cs="Arial"/>
                <w:b/>
                <w:szCs w:val="22"/>
                <w:highlight w:val="yellow"/>
                <w:lang w:val="en-US"/>
              </w:rPr>
            </w:pPr>
          </w:p>
          <w:p w:rsidR="00C17917" w:rsidRPr="0035765E" w:rsidRDefault="00C17917" w:rsidP="00C17917">
            <w:pPr>
              <w:rPr>
                <w:rFonts w:ascii="Arial Narrow" w:hAnsi="Arial Narrow" w:cs="Arial"/>
                <w:b/>
                <w:sz w:val="22"/>
                <w:szCs w:val="22"/>
                <w:lang w:val="en-US"/>
              </w:rPr>
            </w:pPr>
            <w:r w:rsidRPr="0035765E">
              <w:rPr>
                <w:rFonts w:ascii="Arial Narrow" w:hAnsi="Arial Narrow" w:cs="Arial"/>
                <w:b/>
                <w:sz w:val="22"/>
                <w:szCs w:val="22"/>
                <w:lang w:val="en-US"/>
              </w:rPr>
              <w:t xml:space="preserve">COMPLÉTÉ/  COMPLETED </w:t>
            </w:r>
          </w:p>
          <w:p w:rsidR="00C17917" w:rsidRPr="00CF48B2" w:rsidRDefault="00C17917" w:rsidP="00C17917">
            <w:pPr>
              <w:pStyle w:val="PrformatHTML"/>
              <w:rPr>
                <w:rFonts w:ascii="Arial Narrow" w:hAnsi="Arial Narrow" w:cs="Arial"/>
                <w:color w:val="222222"/>
                <w:sz w:val="22"/>
                <w:szCs w:val="22"/>
              </w:rPr>
            </w:pPr>
            <w:r w:rsidRPr="00CF48B2">
              <w:rPr>
                <w:rFonts w:ascii="Arial Narrow" w:hAnsi="Arial Narrow" w:cs="Arial"/>
                <w:sz w:val="22"/>
                <w:szCs w:val="22"/>
              </w:rPr>
              <w:t xml:space="preserve">DG, DSICD </w:t>
            </w:r>
            <w:r w:rsidRPr="00CF48B2">
              <w:rPr>
                <w:rFonts w:ascii="Arial Narrow" w:hAnsi="Arial Narrow" w:cs="Arial"/>
                <w:color w:val="222222"/>
                <w:sz w:val="22"/>
                <w:szCs w:val="22"/>
              </w:rPr>
              <w:t xml:space="preserve">Gaveen Cadotte </w:t>
            </w:r>
            <w:r w:rsidR="004575F6" w:rsidRPr="00CF48B2">
              <w:rPr>
                <w:rFonts w:ascii="Arial Narrow" w:hAnsi="Arial Narrow" w:cs="Arial"/>
                <w:color w:val="222222"/>
                <w:sz w:val="22"/>
                <w:szCs w:val="22"/>
              </w:rPr>
              <w:t xml:space="preserve">sent e-mail to PIPSC </w:t>
            </w:r>
            <w:r w:rsidRPr="00CF48B2">
              <w:rPr>
                <w:rFonts w:ascii="Arial Narrow" w:hAnsi="Arial Narrow" w:cs="Arial"/>
                <w:color w:val="222222"/>
                <w:sz w:val="22"/>
                <w:szCs w:val="22"/>
              </w:rPr>
              <w:t>2017/08/18.</w:t>
            </w:r>
          </w:p>
          <w:p w:rsidR="00E865F8" w:rsidRPr="00CF48B2" w:rsidRDefault="00E865F8" w:rsidP="009648CF">
            <w:pPr>
              <w:rPr>
                <w:rFonts w:ascii="Arial Narrow" w:hAnsi="Arial Narrow" w:cs="Arial"/>
                <w:b/>
                <w:szCs w:val="22"/>
                <w:highlight w:val="yellow"/>
                <w:lang w:val="en-US"/>
              </w:rPr>
            </w:pPr>
          </w:p>
        </w:tc>
      </w:tr>
      <w:tr w:rsidR="004C1136" w:rsidRPr="00260C29" w:rsidTr="00D0036C">
        <w:trPr>
          <w:trHeight w:val="719"/>
        </w:trPr>
        <w:tc>
          <w:tcPr>
            <w:tcW w:w="1031" w:type="dxa"/>
          </w:tcPr>
          <w:p w:rsidR="004C1136" w:rsidRDefault="004C1136" w:rsidP="009457EA">
            <w:pPr>
              <w:overflowPunct/>
              <w:autoSpaceDE/>
              <w:adjustRightInd/>
              <w:textAlignment w:val="auto"/>
              <w:rPr>
                <w:rFonts w:ascii="Arial Narrow" w:hAnsi="Arial Narrow" w:cs="Arial"/>
                <w:b/>
                <w:szCs w:val="22"/>
                <w:lang w:val="en-US"/>
              </w:rPr>
            </w:pPr>
            <w:r>
              <w:rPr>
                <w:rFonts w:ascii="Arial Narrow" w:hAnsi="Arial Narrow" w:cs="Arial"/>
                <w:b/>
                <w:sz w:val="22"/>
                <w:szCs w:val="22"/>
                <w:lang w:val="en-US"/>
              </w:rPr>
              <w:t>8</w:t>
            </w:r>
          </w:p>
        </w:tc>
        <w:tc>
          <w:tcPr>
            <w:tcW w:w="2891" w:type="dxa"/>
          </w:tcPr>
          <w:p w:rsidR="00625D65" w:rsidRPr="00CA6CA2" w:rsidRDefault="00625D65" w:rsidP="00140289">
            <w:pPr>
              <w:contextualSpacing/>
              <w:jc w:val="both"/>
              <w:rPr>
                <w:rFonts w:ascii="Arial Narrow" w:hAnsi="Arial Narrow" w:cs="Arial"/>
                <w:lang w:eastAsia="en-CA"/>
              </w:rPr>
            </w:pPr>
            <w:r w:rsidRPr="00CA6CA2">
              <w:rPr>
                <w:rFonts w:ascii="Arial Narrow" w:hAnsi="Arial Narrow" w:cs="Arial"/>
                <w:lang w:eastAsia="en-CA"/>
              </w:rPr>
              <w:t>Le point sur les problèmes de paye</w:t>
            </w:r>
          </w:p>
          <w:p w:rsidR="00625D65" w:rsidRPr="00CA6CA2" w:rsidRDefault="00625D65" w:rsidP="009457EA">
            <w:pPr>
              <w:overflowPunct/>
              <w:autoSpaceDE/>
              <w:adjustRightInd/>
              <w:textAlignment w:val="auto"/>
              <w:rPr>
                <w:rFonts w:ascii="Arial Narrow" w:hAnsi="Arial Narrow" w:cs="Arial"/>
                <w:sz w:val="22"/>
                <w:szCs w:val="22"/>
              </w:rPr>
            </w:pPr>
          </w:p>
          <w:p w:rsidR="00625D65" w:rsidRDefault="00625D65" w:rsidP="009457EA">
            <w:pPr>
              <w:overflowPunct/>
              <w:autoSpaceDE/>
              <w:adjustRightInd/>
              <w:textAlignment w:val="auto"/>
              <w:rPr>
                <w:rFonts w:ascii="Arial Narrow" w:hAnsi="Arial Narrow" w:cs="Arial"/>
                <w:sz w:val="22"/>
                <w:szCs w:val="22"/>
              </w:rPr>
            </w:pPr>
          </w:p>
          <w:p w:rsidR="0014477D" w:rsidRDefault="0014477D" w:rsidP="009457EA">
            <w:pPr>
              <w:overflowPunct/>
              <w:autoSpaceDE/>
              <w:adjustRightInd/>
              <w:textAlignment w:val="auto"/>
              <w:rPr>
                <w:rFonts w:ascii="Arial Narrow" w:hAnsi="Arial Narrow" w:cs="Arial"/>
                <w:sz w:val="22"/>
                <w:szCs w:val="22"/>
              </w:rPr>
            </w:pPr>
          </w:p>
          <w:p w:rsidR="0014477D" w:rsidRDefault="0014477D" w:rsidP="009457EA">
            <w:pPr>
              <w:overflowPunct/>
              <w:autoSpaceDE/>
              <w:adjustRightInd/>
              <w:textAlignment w:val="auto"/>
              <w:rPr>
                <w:rFonts w:ascii="Arial Narrow" w:hAnsi="Arial Narrow" w:cs="Arial"/>
                <w:sz w:val="22"/>
                <w:szCs w:val="22"/>
              </w:rPr>
            </w:pPr>
          </w:p>
          <w:p w:rsidR="0014477D" w:rsidRDefault="0014477D" w:rsidP="009457EA">
            <w:pPr>
              <w:overflowPunct/>
              <w:autoSpaceDE/>
              <w:adjustRightInd/>
              <w:textAlignment w:val="auto"/>
              <w:rPr>
                <w:rFonts w:ascii="Arial Narrow" w:hAnsi="Arial Narrow" w:cs="Arial"/>
                <w:sz w:val="22"/>
                <w:szCs w:val="22"/>
              </w:rPr>
            </w:pPr>
          </w:p>
          <w:p w:rsidR="0014477D" w:rsidRDefault="0014477D" w:rsidP="009457EA">
            <w:pPr>
              <w:overflowPunct/>
              <w:autoSpaceDE/>
              <w:adjustRightInd/>
              <w:textAlignment w:val="auto"/>
              <w:rPr>
                <w:rFonts w:ascii="Arial Narrow" w:hAnsi="Arial Narrow" w:cs="Arial"/>
                <w:sz w:val="22"/>
                <w:szCs w:val="22"/>
              </w:rPr>
            </w:pPr>
          </w:p>
          <w:p w:rsidR="0014477D" w:rsidRPr="00CA6CA2" w:rsidRDefault="0014477D" w:rsidP="009457EA">
            <w:pPr>
              <w:overflowPunct/>
              <w:autoSpaceDE/>
              <w:adjustRightInd/>
              <w:textAlignment w:val="auto"/>
              <w:rPr>
                <w:rFonts w:ascii="Arial Narrow" w:hAnsi="Arial Narrow" w:cs="Arial"/>
                <w:sz w:val="22"/>
                <w:szCs w:val="22"/>
              </w:rPr>
            </w:pPr>
          </w:p>
          <w:p w:rsidR="004C1136" w:rsidRDefault="004C1136" w:rsidP="009457EA">
            <w:pPr>
              <w:overflowPunct/>
              <w:autoSpaceDE/>
              <w:adjustRightInd/>
              <w:textAlignment w:val="auto"/>
              <w:rPr>
                <w:rFonts w:ascii="Arial Narrow" w:hAnsi="Arial Narrow" w:cs="Arial"/>
                <w:szCs w:val="22"/>
                <w:lang w:val="en-US"/>
              </w:rPr>
            </w:pPr>
            <w:r>
              <w:rPr>
                <w:rFonts w:ascii="Arial Narrow" w:hAnsi="Arial Narrow" w:cs="Arial"/>
                <w:sz w:val="22"/>
                <w:szCs w:val="22"/>
                <w:lang w:val="en-US"/>
              </w:rPr>
              <w:t>Pay Issues</w:t>
            </w:r>
          </w:p>
        </w:tc>
        <w:tc>
          <w:tcPr>
            <w:tcW w:w="4753" w:type="dxa"/>
          </w:tcPr>
          <w:p w:rsidR="009E58D2" w:rsidRDefault="009E58D2" w:rsidP="009E58D2">
            <w:pPr>
              <w:pStyle w:val="Sansinterligne"/>
              <w:ind w:left="284" w:hanging="284"/>
              <w:rPr>
                <w:rFonts w:ascii="Arial Narrow" w:eastAsia="Times New Roman" w:hAnsi="Arial Narrow" w:cs="Arial"/>
                <w:lang w:val="fr-CA" w:eastAsia="en-CA"/>
              </w:rPr>
            </w:pPr>
            <w:r>
              <w:rPr>
                <w:rFonts w:ascii="Arial Narrow" w:eastAsia="Times New Roman" w:hAnsi="Arial Narrow" w:cs="Arial"/>
                <w:lang w:val="fr-CA" w:eastAsia="en-CA"/>
              </w:rPr>
              <w:lastRenderedPageBreak/>
              <w:t>8a. Le DPGRH demande aux représentants syndicaux de continuer à porter à son attention toutes les situations  graves liées à la paye.</w:t>
            </w:r>
          </w:p>
          <w:p w:rsidR="009E58D2" w:rsidRDefault="009E58D2" w:rsidP="009E58D2">
            <w:pPr>
              <w:pStyle w:val="Sansinterligne"/>
              <w:ind w:left="284" w:hanging="284"/>
              <w:rPr>
                <w:rFonts w:ascii="Arial Narrow" w:eastAsia="Times New Roman" w:hAnsi="Arial Narrow" w:cs="Arial"/>
                <w:lang w:val="fr-CA" w:eastAsia="en-CA"/>
              </w:rPr>
            </w:pPr>
          </w:p>
          <w:p w:rsidR="009E58D2" w:rsidRDefault="009E58D2" w:rsidP="009E58D2">
            <w:pPr>
              <w:pStyle w:val="Sansinterligne"/>
              <w:ind w:left="284" w:hanging="284"/>
              <w:rPr>
                <w:rFonts w:ascii="Arial Narrow" w:eastAsia="Times New Roman" w:hAnsi="Arial Narrow" w:cs="Arial"/>
                <w:lang w:val="fr-CA" w:eastAsia="en-CA"/>
              </w:rPr>
            </w:pPr>
            <w:r>
              <w:rPr>
                <w:rFonts w:ascii="Arial Narrow" w:eastAsia="Times New Roman" w:hAnsi="Arial Narrow" w:cs="Arial"/>
                <w:lang w:val="fr-CA" w:eastAsia="en-CA"/>
              </w:rPr>
              <w:t>8b. La gestionnaire, Gestion de l’incapacité et liaison en matière de rémunération, fournira aux représentants syndicaux la communication par courriel au sujet de l’amélioration des bordereaux de paye.</w:t>
            </w:r>
            <w:r>
              <w:rPr>
                <w:rFonts w:ascii="Verdana" w:hAnsi="Verdana"/>
                <w:color w:val="000000"/>
                <w:sz w:val="19"/>
                <w:szCs w:val="19"/>
                <w:lang w:val="fr-CA"/>
              </w:rPr>
              <w:t xml:space="preserve"> </w:t>
            </w:r>
          </w:p>
          <w:p w:rsidR="009E58D2" w:rsidRPr="00D353FA" w:rsidRDefault="009E58D2" w:rsidP="000160A0">
            <w:pPr>
              <w:contextualSpacing/>
              <w:outlineLvl w:val="0"/>
              <w:rPr>
                <w:rFonts w:ascii="Arial Narrow" w:hAnsi="Arial Narrow"/>
                <w:sz w:val="22"/>
                <w:szCs w:val="22"/>
                <w:lang w:eastAsia="en-CA"/>
              </w:rPr>
            </w:pPr>
          </w:p>
          <w:p w:rsidR="009E58D2" w:rsidRPr="00D353FA" w:rsidRDefault="009E58D2" w:rsidP="000160A0">
            <w:pPr>
              <w:contextualSpacing/>
              <w:outlineLvl w:val="0"/>
              <w:rPr>
                <w:rFonts w:ascii="Arial Narrow" w:hAnsi="Arial Narrow"/>
                <w:sz w:val="22"/>
                <w:szCs w:val="22"/>
                <w:lang w:eastAsia="en-CA"/>
              </w:rPr>
            </w:pPr>
          </w:p>
          <w:p w:rsidR="004C1136" w:rsidRDefault="004C1136" w:rsidP="00447CF6">
            <w:pPr>
              <w:ind w:left="261" w:hanging="261"/>
              <w:contextualSpacing/>
              <w:outlineLvl w:val="0"/>
              <w:rPr>
                <w:rFonts w:ascii="Arial Narrow" w:hAnsi="Arial Narrow"/>
                <w:szCs w:val="22"/>
                <w:lang w:val="en-US" w:eastAsia="en-CA"/>
              </w:rPr>
            </w:pPr>
            <w:r>
              <w:rPr>
                <w:rFonts w:ascii="Arial Narrow" w:hAnsi="Arial Narrow"/>
                <w:sz w:val="22"/>
                <w:szCs w:val="22"/>
                <w:lang w:val="en-US" w:eastAsia="en-CA"/>
              </w:rPr>
              <w:t>8a</w:t>
            </w:r>
            <w:r w:rsidR="007E5DF3">
              <w:rPr>
                <w:rFonts w:ascii="Arial Narrow" w:hAnsi="Arial Narrow"/>
                <w:sz w:val="22"/>
                <w:szCs w:val="22"/>
                <w:lang w:val="en-US" w:eastAsia="en-CA"/>
              </w:rPr>
              <w:t>.</w:t>
            </w:r>
            <w:r>
              <w:rPr>
                <w:rFonts w:ascii="Arial Narrow" w:hAnsi="Arial Narrow"/>
                <w:sz w:val="22"/>
                <w:szCs w:val="22"/>
                <w:lang w:val="en-US" w:eastAsia="en-CA"/>
              </w:rPr>
              <w:t xml:space="preserve"> </w:t>
            </w:r>
            <w:r w:rsidRPr="000160A0">
              <w:rPr>
                <w:rFonts w:ascii="Arial Narrow" w:hAnsi="Arial Narrow"/>
                <w:sz w:val="22"/>
                <w:szCs w:val="22"/>
                <w:lang w:val="en-US" w:eastAsia="en-CA"/>
              </w:rPr>
              <w:t>The CHRMO asked the Union Representatives to continue to bring all critical pay situations to his attention.</w:t>
            </w:r>
          </w:p>
          <w:p w:rsidR="004C1136" w:rsidRDefault="004C1136" w:rsidP="000160A0">
            <w:pPr>
              <w:contextualSpacing/>
              <w:outlineLvl w:val="0"/>
              <w:rPr>
                <w:rFonts w:ascii="Arial Narrow" w:hAnsi="Arial Narrow"/>
                <w:szCs w:val="22"/>
                <w:lang w:val="en-US" w:eastAsia="en-CA"/>
              </w:rPr>
            </w:pPr>
          </w:p>
          <w:p w:rsidR="004C1136" w:rsidRPr="000160A0" w:rsidRDefault="004C1136" w:rsidP="00447CF6">
            <w:pPr>
              <w:ind w:left="403" w:hanging="403"/>
              <w:contextualSpacing/>
              <w:outlineLvl w:val="0"/>
              <w:rPr>
                <w:rFonts w:ascii="Arial Narrow" w:hAnsi="Arial Narrow"/>
                <w:szCs w:val="22"/>
                <w:lang w:val="en-US" w:eastAsia="en-CA"/>
              </w:rPr>
            </w:pPr>
            <w:r>
              <w:rPr>
                <w:rFonts w:ascii="Arial Narrow" w:hAnsi="Arial Narrow"/>
                <w:sz w:val="22"/>
                <w:szCs w:val="22"/>
                <w:lang w:val="en-US" w:eastAsia="en-CA"/>
              </w:rPr>
              <w:t>8b</w:t>
            </w:r>
            <w:r w:rsidR="007E5DF3">
              <w:rPr>
                <w:rFonts w:ascii="Arial Narrow" w:hAnsi="Arial Narrow"/>
                <w:sz w:val="22"/>
                <w:szCs w:val="22"/>
                <w:lang w:val="en-US" w:eastAsia="en-CA"/>
              </w:rPr>
              <w:t>.</w:t>
            </w:r>
            <w:r>
              <w:rPr>
                <w:rFonts w:ascii="Arial Narrow" w:hAnsi="Arial Narrow"/>
                <w:sz w:val="22"/>
                <w:szCs w:val="22"/>
                <w:lang w:val="en-US" w:eastAsia="en-CA"/>
              </w:rPr>
              <w:t xml:space="preserve"> </w:t>
            </w:r>
            <w:r w:rsidRPr="00504A81">
              <w:rPr>
                <w:rFonts w:ascii="Arial Narrow" w:hAnsi="Arial Narrow"/>
                <w:sz w:val="22"/>
                <w:szCs w:val="22"/>
                <w:lang w:val="en-US" w:eastAsia="en-CA"/>
              </w:rPr>
              <w:t>Manager Pay Liaison and Disability Management to provide Union Representatives with the email communication on Enhance</w:t>
            </w:r>
            <w:r w:rsidR="00DD2957">
              <w:rPr>
                <w:rFonts w:ascii="Arial Narrow" w:hAnsi="Arial Narrow"/>
                <w:sz w:val="22"/>
                <w:szCs w:val="22"/>
                <w:lang w:val="en-US" w:eastAsia="en-CA"/>
              </w:rPr>
              <w:t>d</w:t>
            </w:r>
            <w:r w:rsidRPr="00504A81">
              <w:rPr>
                <w:rFonts w:ascii="Arial Narrow" w:hAnsi="Arial Narrow"/>
                <w:sz w:val="22"/>
                <w:szCs w:val="22"/>
                <w:lang w:val="en-US" w:eastAsia="en-CA"/>
              </w:rPr>
              <w:t xml:space="preserve"> Pay Stubs</w:t>
            </w:r>
            <w:r>
              <w:rPr>
                <w:rFonts w:ascii="Arial Narrow" w:hAnsi="Arial Narrow"/>
                <w:sz w:val="22"/>
                <w:szCs w:val="22"/>
                <w:lang w:val="en-US" w:eastAsia="en-CA"/>
              </w:rPr>
              <w:t>.</w:t>
            </w:r>
          </w:p>
          <w:p w:rsidR="004C1136" w:rsidRPr="00504A81" w:rsidRDefault="004C1136" w:rsidP="00504A81">
            <w:pPr>
              <w:contextualSpacing/>
              <w:outlineLvl w:val="0"/>
              <w:rPr>
                <w:rFonts w:ascii="Arial Narrow" w:hAnsi="Arial Narrow"/>
                <w:szCs w:val="22"/>
                <w:lang w:val="en-US" w:eastAsia="en-CA"/>
              </w:rPr>
            </w:pPr>
          </w:p>
        </w:tc>
        <w:tc>
          <w:tcPr>
            <w:tcW w:w="4960" w:type="dxa"/>
          </w:tcPr>
          <w:p w:rsidR="004C1136" w:rsidRPr="00885150" w:rsidRDefault="007B4DEF" w:rsidP="000160A0">
            <w:pPr>
              <w:overflowPunct/>
              <w:autoSpaceDE/>
              <w:autoSpaceDN/>
              <w:adjustRightInd/>
              <w:textAlignment w:val="auto"/>
              <w:rPr>
                <w:rFonts w:ascii="Arial Narrow" w:hAnsi="Arial Narrow" w:cs="Arial"/>
                <w:b/>
                <w:noProof/>
                <w:sz w:val="22"/>
                <w:szCs w:val="22"/>
              </w:rPr>
            </w:pPr>
            <w:r w:rsidRPr="00081762">
              <w:rPr>
                <w:rFonts w:ascii="Arial Narrow" w:hAnsi="Arial Narrow" w:cs="Arial"/>
                <w:b/>
                <w:color w:val="242424"/>
                <w:sz w:val="22"/>
                <w:szCs w:val="22"/>
                <w:shd w:val="clear" w:color="auto" w:fill="FFFEEF"/>
              </w:rPr>
              <w:lastRenderedPageBreak/>
              <w:t xml:space="preserve">PROCESSUS CONTINU/ </w:t>
            </w:r>
            <w:r w:rsidR="004C1136" w:rsidRPr="00081762">
              <w:rPr>
                <w:rFonts w:ascii="Arial Narrow" w:hAnsi="Arial Narrow" w:cs="Arial"/>
                <w:b/>
                <w:noProof/>
                <w:sz w:val="22"/>
                <w:szCs w:val="22"/>
              </w:rPr>
              <w:t>ONGOING</w:t>
            </w:r>
          </w:p>
          <w:p w:rsidR="004C1136" w:rsidRPr="00885150" w:rsidRDefault="004C1136" w:rsidP="00504A81">
            <w:pPr>
              <w:overflowPunct/>
              <w:autoSpaceDE/>
              <w:autoSpaceDN/>
              <w:adjustRightInd/>
              <w:textAlignment w:val="auto"/>
              <w:rPr>
                <w:rFonts w:ascii="Arial Narrow" w:hAnsi="Arial Narrow" w:cs="Arial"/>
                <w:noProof/>
                <w:szCs w:val="22"/>
              </w:rPr>
            </w:pPr>
          </w:p>
          <w:p w:rsidR="004C1136" w:rsidRPr="00885150" w:rsidRDefault="004C1136" w:rsidP="00504A81">
            <w:pPr>
              <w:overflowPunct/>
              <w:autoSpaceDE/>
              <w:autoSpaceDN/>
              <w:adjustRightInd/>
              <w:textAlignment w:val="auto"/>
              <w:rPr>
                <w:rFonts w:ascii="Arial Narrow" w:hAnsi="Arial Narrow" w:cs="Arial"/>
                <w:noProof/>
                <w:szCs w:val="22"/>
              </w:rPr>
            </w:pPr>
          </w:p>
          <w:p w:rsidR="001441BA" w:rsidRPr="00885150" w:rsidRDefault="001441BA" w:rsidP="00016BAC">
            <w:pPr>
              <w:overflowPunct/>
              <w:autoSpaceDE/>
              <w:autoSpaceDN/>
              <w:adjustRightInd/>
              <w:textAlignment w:val="auto"/>
              <w:rPr>
                <w:rFonts w:ascii="Arial Narrow" w:hAnsi="Arial Narrow" w:cs="Arial"/>
                <w:b/>
                <w:sz w:val="22"/>
                <w:szCs w:val="22"/>
              </w:rPr>
            </w:pPr>
          </w:p>
          <w:p w:rsidR="004D2FE7" w:rsidRPr="00885150" w:rsidRDefault="00C61B44" w:rsidP="00016BAC">
            <w:pPr>
              <w:overflowPunct/>
              <w:autoSpaceDE/>
              <w:autoSpaceDN/>
              <w:adjustRightInd/>
              <w:textAlignment w:val="auto"/>
              <w:rPr>
                <w:rFonts w:ascii="Arial Narrow" w:hAnsi="Arial Narrow" w:cs="Arial"/>
                <w:b/>
                <w:noProof/>
                <w:sz w:val="22"/>
                <w:szCs w:val="22"/>
              </w:rPr>
            </w:pPr>
            <w:r w:rsidRPr="00885150">
              <w:rPr>
                <w:rFonts w:ascii="Arial Narrow" w:hAnsi="Arial Narrow" w:cs="Arial"/>
                <w:b/>
                <w:sz w:val="22"/>
                <w:szCs w:val="22"/>
              </w:rPr>
              <w:t>COMPLETED / COMPLÉTÉ</w:t>
            </w:r>
            <w:r w:rsidRPr="00885150" w:rsidDel="00C61B44">
              <w:rPr>
                <w:rFonts w:ascii="Arial Narrow" w:hAnsi="Arial Narrow" w:cs="Arial"/>
                <w:b/>
                <w:noProof/>
                <w:sz w:val="22"/>
                <w:szCs w:val="22"/>
              </w:rPr>
              <w:t xml:space="preserve"> </w:t>
            </w:r>
          </w:p>
          <w:p w:rsidR="001441BA" w:rsidRPr="0049707E" w:rsidRDefault="001441BA" w:rsidP="001441BA">
            <w:pPr>
              <w:pStyle w:val="PrformatHTML"/>
              <w:rPr>
                <w:rFonts w:ascii="Arial Narrow" w:hAnsi="Arial Narrow"/>
                <w:color w:val="222222"/>
                <w:sz w:val="22"/>
                <w:szCs w:val="22"/>
                <w:lang w:val="fr-CA"/>
              </w:rPr>
            </w:pPr>
            <w:r w:rsidRPr="0049707E">
              <w:rPr>
                <w:rFonts w:ascii="Arial Narrow" w:hAnsi="Arial Narrow"/>
                <w:color w:val="222222"/>
                <w:sz w:val="22"/>
                <w:szCs w:val="22"/>
                <w:lang w:val="fr-CA"/>
              </w:rPr>
              <w:t xml:space="preserve">Pat </w:t>
            </w:r>
            <w:proofErr w:type="spellStart"/>
            <w:r w:rsidRPr="0049707E">
              <w:rPr>
                <w:rFonts w:ascii="Arial Narrow" w:hAnsi="Arial Narrow"/>
                <w:color w:val="222222"/>
                <w:sz w:val="22"/>
                <w:szCs w:val="22"/>
                <w:lang w:val="fr-CA"/>
              </w:rPr>
              <w:t>Dooling</w:t>
            </w:r>
            <w:proofErr w:type="spellEnd"/>
            <w:r w:rsidRPr="0049707E">
              <w:rPr>
                <w:rFonts w:ascii="Arial Narrow" w:hAnsi="Arial Narrow"/>
                <w:color w:val="222222"/>
                <w:sz w:val="22"/>
                <w:szCs w:val="22"/>
                <w:lang w:val="fr-CA"/>
              </w:rPr>
              <w:t xml:space="preserve"> a envoyé un courriel aux syndicats le 2017/02/24.</w:t>
            </w:r>
          </w:p>
          <w:p w:rsidR="009E58D2" w:rsidRDefault="009E58D2" w:rsidP="00016BAC">
            <w:pPr>
              <w:overflowPunct/>
              <w:autoSpaceDE/>
              <w:autoSpaceDN/>
              <w:adjustRightInd/>
              <w:textAlignment w:val="auto"/>
              <w:rPr>
                <w:ins w:id="1" w:author="Kulgawetz,Daniela [Ontario]" w:date="2017-08-24T14:37:00Z"/>
                <w:rFonts w:ascii="Arial Narrow" w:hAnsi="Arial Narrow" w:cs="Arial"/>
                <w:noProof/>
                <w:sz w:val="22"/>
                <w:szCs w:val="22"/>
              </w:rPr>
            </w:pPr>
          </w:p>
          <w:p w:rsidR="0014477D" w:rsidRPr="0049707E" w:rsidRDefault="0014477D" w:rsidP="00016BAC">
            <w:pPr>
              <w:overflowPunct/>
              <w:autoSpaceDE/>
              <w:autoSpaceDN/>
              <w:adjustRightInd/>
              <w:textAlignment w:val="auto"/>
              <w:rPr>
                <w:rFonts w:ascii="Arial Narrow" w:hAnsi="Arial Narrow" w:cs="Arial"/>
                <w:noProof/>
                <w:sz w:val="22"/>
                <w:szCs w:val="22"/>
              </w:rPr>
            </w:pPr>
          </w:p>
          <w:p w:rsidR="009E58D2" w:rsidRPr="00862B9A" w:rsidRDefault="009E58D2" w:rsidP="009E58D2">
            <w:pPr>
              <w:overflowPunct/>
              <w:autoSpaceDE/>
              <w:autoSpaceDN/>
              <w:adjustRightInd/>
              <w:textAlignment w:val="auto"/>
              <w:rPr>
                <w:rFonts w:ascii="Arial Narrow" w:hAnsi="Arial Narrow" w:cs="Arial"/>
                <w:b/>
                <w:noProof/>
                <w:sz w:val="22"/>
                <w:szCs w:val="22"/>
                <w:lang w:val="en-US"/>
              </w:rPr>
            </w:pPr>
            <w:r w:rsidRPr="00081762">
              <w:rPr>
                <w:rFonts w:ascii="Arial Narrow" w:hAnsi="Arial Narrow" w:cs="Arial"/>
                <w:b/>
                <w:color w:val="242424"/>
                <w:sz w:val="22"/>
                <w:szCs w:val="22"/>
                <w:shd w:val="clear" w:color="auto" w:fill="FFFEEF"/>
                <w:lang w:val="en-US"/>
              </w:rPr>
              <w:t xml:space="preserve">PROCESSUS CONTINU/ </w:t>
            </w:r>
            <w:r w:rsidRPr="00081762">
              <w:rPr>
                <w:rFonts w:ascii="Arial Narrow" w:hAnsi="Arial Narrow" w:cs="Arial"/>
                <w:b/>
                <w:noProof/>
                <w:sz w:val="22"/>
                <w:szCs w:val="22"/>
                <w:lang w:val="en-US"/>
              </w:rPr>
              <w:t>ONGOING</w:t>
            </w:r>
          </w:p>
          <w:p w:rsidR="009E58D2" w:rsidRDefault="009E58D2" w:rsidP="00016BAC">
            <w:pPr>
              <w:overflowPunct/>
              <w:autoSpaceDE/>
              <w:autoSpaceDN/>
              <w:adjustRightInd/>
              <w:textAlignment w:val="auto"/>
              <w:rPr>
                <w:rFonts w:ascii="Arial Narrow" w:hAnsi="Arial Narrow" w:cs="Arial"/>
                <w:noProof/>
                <w:szCs w:val="22"/>
                <w:lang w:val="en-US"/>
              </w:rPr>
            </w:pPr>
          </w:p>
          <w:p w:rsidR="00E865F8" w:rsidRDefault="00E865F8" w:rsidP="00016BAC">
            <w:pPr>
              <w:overflowPunct/>
              <w:autoSpaceDE/>
              <w:autoSpaceDN/>
              <w:adjustRightInd/>
              <w:textAlignment w:val="auto"/>
              <w:rPr>
                <w:rFonts w:ascii="Arial Narrow" w:hAnsi="Arial Narrow" w:cs="Arial"/>
                <w:noProof/>
                <w:szCs w:val="22"/>
                <w:lang w:val="en-US"/>
              </w:rPr>
            </w:pPr>
          </w:p>
          <w:p w:rsidR="00AE7E19" w:rsidRDefault="009E58D2" w:rsidP="001441BA">
            <w:pPr>
              <w:overflowPunct/>
              <w:autoSpaceDE/>
              <w:autoSpaceDN/>
              <w:adjustRightInd/>
              <w:textAlignment w:val="auto"/>
              <w:rPr>
                <w:rFonts w:ascii="Arial Narrow" w:hAnsi="Arial Narrow" w:cs="Arial"/>
                <w:b/>
                <w:noProof/>
                <w:sz w:val="22"/>
                <w:szCs w:val="22"/>
                <w:lang w:val="en-US"/>
              </w:rPr>
            </w:pPr>
            <w:r w:rsidRPr="00464A53">
              <w:rPr>
                <w:rFonts w:ascii="Arial Narrow" w:hAnsi="Arial Narrow" w:cs="Arial"/>
                <w:b/>
                <w:sz w:val="22"/>
                <w:szCs w:val="22"/>
                <w:lang w:val="en-US"/>
              </w:rPr>
              <w:t>COMPLETED / COMPLÉTÉ</w:t>
            </w:r>
            <w:r w:rsidDel="00C61B44">
              <w:rPr>
                <w:rFonts w:ascii="Arial Narrow" w:hAnsi="Arial Narrow" w:cs="Arial"/>
                <w:b/>
                <w:noProof/>
                <w:sz w:val="22"/>
                <w:szCs w:val="22"/>
                <w:lang w:val="en-US"/>
              </w:rPr>
              <w:t xml:space="preserve"> </w:t>
            </w:r>
          </w:p>
          <w:p w:rsidR="001441BA" w:rsidRDefault="001441BA" w:rsidP="001441BA">
            <w:pPr>
              <w:overflowPunct/>
              <w:autoSpaceDE/>
              <w:autoSpaceDN/>
              <w:adjustRightInd/>
              <w:textAlignment w:val="auto"/>
              <w:rPr>
                <w:rFonts w:ascii="Arial Narrow" w:hAnsi="Arial Narrow" w:cs="Arial"/>
                <w:noProof/>
                <w:sz w:val="22"/>
                <w:szCs w:val="22"/>
                <w:lang w:val="en-US"/>
              </w:rPr>
            </w:pPr>
            <w:r>
              <w:rPr>
                <w:rFonts w:ascii="Arial Narrow" w:hAnsi="Arial Narrow" w:cs="Arial"/>
                <w:noProof/>
                <w:sz w:val="22"/>
                <w:szCs w:val="22"/>
                <w:lang w:val="en-US"/>
              </w:rPr>
              <w:t>Pat Dooling sent email to Unions on 2017/02/24</w:t>
            </w:r>
            <w:r w:rsidRPr="00895873">
              <w:rPr>
                <w:rFonts w:ascii="Arial Narrow" w:hAnsi="Arial Narrow" w:cs="Arial"/>
                <w:noProof/>
                <w:sz w:val="22"/>
                <w:szCs w:val="22"/>
                <w:lang w:val="en-US"/>
              </w:rPr>
              <w:t>.</w:t>
            </w:r>
          </w:p>
          <w:p w:rsidR="009E58D2" w:rsidRDefault="009E58D2" w:rsidP="009E58D2">
            <w:pPr>
              <w:overflowPunct/>
              <w:autoSpaceDE/>
              <w:autoSpaceDN/>
              <w:adjustRightInd/>
              <w:textAlignment w:val="auto"/>
              <w:rPr>
                <w:rFonts w:ascii="Arial Narrow" w:hAnsi="Arial Narrow" w:cs="Arial"/>
                <w:b/>
                <w:noProof/>
                <w:sz w:val="22"/>
                <w:szCs w:val="22"/>
                <w:lang w:val="en-US"/>
              </w:rPr>
            </w:pPr>
          </w:p>
          <w:p w:rsidR="009E58D2" w:rsidRDefault="009E58D2" w:rsidP="00016BAC">
            <w:pPr>
              <w:overflowPunct/>
              <w:autoSpaceDE/>
              <w:autoSpaceDN/>
              <w:adjustRightInd/>
              <w:textAlignment w:val="auto"/>
              <w:rPr>
                <w:rFonts w:ascii="Arial Narrow" w:hAnsi="Arial Narrow" w:cs="Arial"/>
                <w:noProof/>
                <w:szCs w:val="22"/>
                <w:lang w:val="en-US"/>
              </w:rPr>
            </w:pPr>
          </w:p>
        </w:tc>
      </w:tr>
      <w:tr w:rsidR="004C1136" w:rsidRPr="00260C29" w:rsidTr="00D0036C">
        <w:trPr>
          <w:trHeight w:val="719"/>
        </w:trPr>
        <w:tc>
          <w:tcPr>
            <w:tcW w:w="1031" w:type="dxa"/>
          </w:tcPr>
          <w:p w:rsidR="004C1136" w:rsidRDefault="004C1136" w:rsidP="00946AAA">
            <w:pPr>
              <w:overflowPunct/>
              <w:autoSpaceDE/>
              <w:adjustRightInd/>
              <w:textAlignment w:val="auto"/>
              <w:rPr>
                <w:rFonts w:ascii="Arial Narrow" w:hAnsi="Arial Narrow" w:cs="Arial"/>
                <w:b/>
                <w:szCs w:val="22"/>
                <w:lang w:val="en-US"/>
              </w:rPr>
            </w:pPr>
            <w:r>
              <w:rPr>
                <w:rFonts w:ascii="Arial Narrow" w:hAnsi="Arial Narrow" w:cs="Arial"/>
                <w:b/>
                <w:sz w:val="22"/>
                <w:szCs w:val="22"/>
                <w:lang w:val="en-US"/>
              </w:rPr>
              <w:lastRenderedPageBreak/>
              <w:t>9</w:t>
            </w:r>
          </w:p>
        </w:tc>
        <w:tc>
          <w:tcPr>
            <w:tcW w:w="2891" w:type="dxa"/>
          </w:tcPr>
          <w:p w:rsidR="009771CB" w:rsidRPr="00CA6CA2" w:rsidRDefault="009771CB" w:rsidP="00140289">
            <w:pPr>
              <w:tabs>
                <w:tab w:val="left" w:pos="-720"/>
              </w:tabs>
              <w:suppressAutoHyphens/>
              <w:ind w:hanging="30"/>
              <w:contextualSpacing/>
              <w:rPr>
                <w:rFonts w:ascii="Arial Narrow" w:hAnsi="Arial Narrow" w:cs="Arial"/>
                <w:lang w:eastAsia="en-CA"/>
              </w:rPr>
            </w:pPr>
            <w:r w:rsidRPr="00CA6CA2">
              <w:rPr>
                <w:rFonts w:ascii="Arial Narrow" w:hAnsi="Arial Narrow" w:cs="Arial"/>
                <w:lang w:eastAsia="en-CA"/>
              </w:rPr>
              <w:t>Présentation sur le Programme de gestion de l’incapacité</w:t>
            </w:r>
            <w:r w:rsidRPr="009771CB">
              <w:rPr>
                <w:rFonts w:ascii="Verdana" w:hAnsi="Verdana"/>
                <w:color w:val="000000"/>
                <w:sz w:val="19"/>
                <w:szCs w:val="19"/>
              </w:rPr>
              <w:t xml:space="preserve"> </w:t>
            </w:r>
          </w:p>
          <w:p w:rsidR="009771CB" w:rsidRDefault="009771CB" w:rsidP="00946AAA">
            <w:pPr>
              <w:overflowPunct/>
              <w:autoSpaceDE/>
              <w:adjustRightInd/>
              <w:textAlignment w:val="auto"/>
              <w:rPr>
                <w:ins w:id="2"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3"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4"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5"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6"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7"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8"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9"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10"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11"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12"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13"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14" w:author="Kulgawetz,Daniela [Ontario]" w:date="2017-08-24T14:37:00Z"/>
                <w:rFonts w:ascii="Arial Narrow" w:hAnsi="Arial Narrow" w:cs="Arial"/>
                <w:sz w:val="22"/>
                <w:szCs w:val="22"/>
              </w:rPr>
            </w:pPr>
          </w:p>
          <w:p w:rsidR="00504D2D" w:rsidRDefault="00504D2D" w:rsidP="00946AAA">
            <w:pPr>
              <w:overflowPunct/>
              <w:autoSpaceDE/>
              <w:adjustRightInd/>
              <w:textAlignment w:val="auto"/>
              <w:rPr>
                <w:ins w:id="15" w:author="Kulgawetz,Daniela [Ontario]" w:date="2017-08-24T14:37:00Z"/>
                <w:rFonts w:ascii="Arial Narrow" w:hAnsi="Arial Narrow" w:cs="Arial"/>
                <w:sz w:val="22"/>
                <w:szCs w:val="22"/>
              </w:rPr>
            </w:pPr>
          </w:p>
          <w:p w:rsidR="00504D2D" w:rsidRPr="00CA6CA2" w:rsidRDefault="00504D2D" w:rsidP="00946AAA">
            <w:pPr>
              <w:overflowPunct/>
              <w:autoSpaceDE/>
              <w:adjustRightInd/>
              <w:textAlignment w:val="auto"/>
              <w:rPr>
                <w:rFonts w:ascii="Arial Narrow" w:hAnsi="Arial Narrow" w:cs="Arial"/>
                <w:sz w:val="22"/>
                <w:szCs w:val="22"/>
              </w:rPr>
            </w:pPr>
          </w:p>
          <w:p w:rsidR="009771CB" w:rsidRPr="00CA6CA2" w:rsidRDefault="009771CB" w:rsidP="00946AAA">
            <w:pPr>
              <w:overflowPunct/>
              <w:autoSpaceDE/>
              <w:adjustRightInd/>
              <w:textAlignment w:val="auto"/>
              <w:rPr>
                <w:rFonts w:ascii="Arial Narrow" w:hAnsi="Arial Narrow" w:cs="Arial"/>
                <w:sz w:val="22"/>
                <w:szCs w:val="22"/>
              </w:rPr>
            </w:pPr>
          </w:p>
          <w:p w:rsidR="004C1136" w:rsidRDefault="004C1136" w:rsidP="00946AAA">
            <w:pPr>
              <w:overflowPunct/>
              <w:autoSpaceDE/>
              <w:adjustRightInd/>
              <w:textAlignment w:val="auto"/>
              <w:rPr>
                <w:rFonts w:ascii="Arial Narrow" w:hAnsi="Arial Narrow" w:cs="Arial"/>
                <w:szCs w:val="22"/>
                <w:lang w:val="en-US"/>
              </w:rPr>
            </w:pPr>
            <w:r w:rsidRPr="00504A81">
              <w:rPr>
                <w:rFonts w:ascii="Arial Narrow" w:hAnsi="Arial Narrow" w:cs="Arial"/>
                <w:sz w:val="22"/>
                <w:szCs w:val="22"/>
                <w:lang w:val="en-US"/>
              </w:rPr>
              <w:lastRenderedPageBreak/>
              <w:t>Disability Management Program</w:t>
            </w:r>
          </w:p>
        </w:tc>
        <w:tc>
          <w:tcPr>
            <w:tcW w:w="4753" w:type="dxa"/>
          </w:tcPr>
          <w:p w:rsidR="00475652" w:rsidRPr="005D7B58" w:rsidRDefault="005D7B58" w:rsidP="00447CF6">
            <w:pPr>
              <w:spacing w:after="200"/>
              <w:ind w:left="261" w:hanging="261"/>
              <w:contextualSpacing/>
              <w:jc w:val="both"/>
              <w:outlineLvl w:val="0"/>
              <w:rPr>
                <w:rFonts w:ascii="Arial Narrow" w:hAnsi="Arial Narrow"/>
                <w:lang w:eastAsia="en-CA"/>
              </w:rPr>
            </w:pPr>
            <w:r>
              <w:rPr>
                <w:rFonts w:ascii="Arial Narrow" w:hAnsi="Arial Narrow" w:cs="Arial"/>
                <w:lang w:eastAsia="en-CA"/>
              </w:rPr>
              <w:lastRenderedPageBreak/>
              <w:t>9a</w:t>
            </w:r>
            <w:r w:rsidR="007E5DF3">
              <w:rPr>
                <w:rFonts w:ascii="Arial Narrow" w:hAnsi="Arial Narrow" w:cs="Arial"/>
                <w:lang w:eastAsia="en-CA"/>
              </w:rPr>
              <w:t>.</w:t>
            </w:r>
            <w:r>
              <w:rPr>
                <w:rFonts w:ascii="Arial Narrow" w:hAnsi="Arial Narrow" w:cs="Arial"/>
                <w:lang w:eastAsia="en-CA"/>
              </w:rPr>
              <w:t xml:space="preserve"> </w:t>
            </w:r>
            <w:r w:rsidR="00475652" w:rsidRPr="005D7B58">
              <w:rPr>
                <w:rFonts w:ascii="Arial Narrow" w:hAnsi="Arial Narrow" w:cs="Arial"/>
                <w:lang w:eastAsia="en-CA"/>
              </w:rPr>
              <w:t xml:space="preserve">Le DG des </w:t>
            </w:r>
            <w:r w:rsidR="00475652" w:rsidRPr="005D7B58">
              <w:rPr>
                <w:rFonts w:ascii="Arial Narrow" w:hAnsi="Arial Narrow" w:cs="Arial"/>
              </w:rPr>
              <w:t>SDEME</w:t>
            </w:r>
            <w:r w:rsidR="00475652" w:rsidRPr="005D7B58">
              <w:rPr>
                <w:rFonts w:ascii="Arial Narrow" w:hAnsi="Arial Narrow"/>
                <w:lang w:eastAsia="en-CA"/>
              </w:rPr>
              <w:t xml:space="preserve"> </w:t>
            </w:r>
            <w:r w:rsidR="00475652" w:rsidRPr="005D7B58">
              <w:rPr>
                <w:rFonts w:ascii="Arial Narrow" w:hAnsi="Arial Narrow" w:cs="Arial"/>
                <w:lang w:eastAsia="en-CA"/>
              </w:rPr>
              <w:t>tiendra au cours des trois prochains mois une séance de consultation avec les représentants syndicaux en ce qui concerne le</w:t>
            </w:r>
            <w:r w:rsidR="00475652" w:rsidRPr="005D7B58">
              <w:rPr>
                <w:rFonts w:ascii="Arial Narrow" w:hAnsi="Arial Narrow"/>
                <w:lang w:eastAsia="en-CA"/>
              </w:rPr>
              <w:t xml:space="preserve"> </w:t>
            </w:r>
            <w:r w:rsidR="00475652" w:rsidRPr="005D7B58">
              <w:rPr>
                <w:rFonts w:ascii="Arial Narrow" w:hAnsi="Arial Narrow" w:cs="Arial"/>
                <w:lang w:eastAsia="en-CA"/>
              </w:rPr>
              <w:t>PGI</w:t>
            </w:r>
            <w:r w:rsidR="00475652" w:rsidRPr="005D7B58">
              <w:rPr>
                <w:rFonts w:ascii="Arial Narrow" w:hAnsi="Arial Narrow"/>
                <w:lang w:eastAsia="en-CA"/>
              </w:rPr>
              <w:t>.</w:t>
            </w:r>
          </w:p>
          <w:p w:rsidR="00475652" w:rsidRPr="005D7B58" w:rsidRDefault="00475652" w:rsidP="00433931">
            <w:pPr>
              <w:spacing w:after="200"/>
              <w:contextualSpacing/>
              <w:outlineLvl w:val="0"/>
              <w:rPr>
                <w:rFonts w:ascii="Arial Narrow" w:hAnsi="Arial Narrow"/>
                <w:lang w:eastAsia="en-CA"/>
              </w:rPr>
            </w:pPr>
          </w:p>
          <w:p w:rsidR="00433931" w:rsidRDefault="00433931" w:rsidP="00433931">
            <w:pPr>
              <w:spacing w:after="200"/>
              <w:contextualSpacing/>
              <w:outlineLvl w:val="0"/>
              <w:rPr>
                <w:rFonts w:ascii="Arial Narrow" w:hAnsi="Arial Narrow" w:cs="Arial"/>
                <w:lang w:eastAsia="en-CA"/>
              </w:rPr>
            </w:pPr>
          </w:p>
          <w:p w:rsidR="005D7B58" w:rsidRPr="005D7B58" w:rsidRDefault="005D7B58" w:rsidP="00447CF6">
            <w:pPr>
              <w:spacing w:after="200"/>
              <w:ind w:left="261" w:hanging="261"/>
              <w:contextualSpacing/>
              <w:jc w:val="both"/>
              <w:outlineLvl w:val="0"/>
              <w:rPr>
                <w:rFonts w:ascii="Arial Narrow" w:hAnsi="Arial Narrow"/>
                <w:lang w:eastAsia="en-CA"/>
              </w:rPr>
            </w:pPr>
            <w:r>
              <w:rPr>
                <w:rFonts w:ascii="Arial Narrow" w:hAnsi="Arial Narrow" w:cs="Arial"/>
                <w:lang w:eastAsia="en-CA"/>
              </w:rPr>
              <w:t>9b</w:t>
            </w:r>
            <w:r w:rsidR="007E5DF3">
              <w:rPr>
                <w:rFonts w:ascii="Arial Narrow" w:hAnsi="Arial Narrow" w:cs="Arial"/>
                <w:lang w:eastAsia="en-CA"/>
              </w:rPr>
              <w:t>.</w:t>
            </w:r>
            <w:r>
              <w:rPr>
                <w:rFonts w:ascii="Arial Narrow" w:hAnsi="Arial Narrow" w:cs="Arial"/>
                <w:lang w:eastAsia="en-CA"/>
              </w:rPr>
              <w:t xml:space="preserve"> </w:t>
            </w:r>
            <w:r w:rsidR="00475652" w:rsidRPr="005D7B58">
              <w:rPr>
                <w:rFonts w:ascii="Arial Narrow" w:hAnsi="Arial Narrow" w:cs="Arial"/>
                <w:lang w:eastAsia="en-CA"/>
              </w:rPr>
              <w:t xml:space="preserve">Le DG des </w:t>
            </w:r>
            <w:r w:rsidR="00475652" w:rsidRPr="005D7B58">
              <w:rPr>
                <w:rFonts w:ascii="Arial Narrow" w:hAnsi="Arial Narrow" w:cs="Arial"/>
              </w:rPr>
              <w:t>SDEME</w:t>
            </w:r>
            <w:r w:rsidR="00475652" w:rsidRPr="005D7B58">
              <w:rPr>
                <w:rFonts w:ascii="Arial Narrow" w:hAnsi="Arial Narrow" w:cs="Arial"/>
                <w:lang w:eastAsia="en-CA"/>
              </w:rPr>
              <w:t xml:space="preserve"> avisera les syndicats lorsqu’un représentant d’ECCC aura été désigné pour devenir membre du Comité des champions et des présidents des réseaux de personnes handicapées.</w:t>
            </w:r>
            <w:r w:rsidR="00475652" w:rsidRPr="005D7B58">
              <w:t xml:space="preserve"> </w:t>
            </w:r>
          </w:p>
          <w:p w:rsidR="00475652" w:rsidRDefault="00475652" w:rsidP="00504A81">
            <w:pPr>
              <w:contextualSpacing/>
              <w:outlineLvl w:val="0"/>
              <w:rPr>
                <w:rFonts w:ascii="Arial Narrow" w:hAnsi="Arial Narrow"/>
                <w:sz w:val="22"/>
                <w:szCs w:val="22"/>
                <w:lang w:eastAsia="en-CA"/>
              </w:rPr>
            </w:pPr>
          </w:p>
          <w:p w:rsidR="00447CF6" w:rsidRDefault="00447CF6" w:rsidP="00504A81">
            <w:pPr>
              <w:contextualSpacing/>
              <w:outlineLvl w:val="0"/>
              <w:rPr>
                <w:rFonts w:ascii="Arial Narrow" w:hAnsi="Arial Narrow"/>
                <w:sz w:val="22"/>
                <w:szCs w:val="22"/>
                <w:lang w:eastAsia="en-CA"/>
              </w:rPr>
            </w:pPr>
          </w:p>
          <w:p w:rsidR="00273DAE" w:rsidRDefault="00273DAE" w:rsidP="00504A81">
            <w:pPr>
              <w:contextualSpacing/>
              <w:outlineLvl w:val="0"/>
              <w:rPr>
                <w:rFonts w:ascii="Arial Narrow" w:hAnsi="Arial Narrow"/>
                <w:sz w:val="22"/>
                <w:szCs w:val="22"/>
                <w:lang w:eastAsia="en-CA"/>
              </w:rPr>
            </w:pPr>
          </w:p>
          <w:p w:rsidR="00273DAE" w:rsidRDefault="00273DAE" w:rsidP="00504A81">
            <w:pPr>
              <w:contextualSpacing/>
              <w:outlineLvl w:val="0"/>
              <w:rPr>
                <w:ins w:id="16" w:author="Kulgawetz,Daniela [Ontario]" w:date="2017-08-24T14:37:00Z"/>
                <w:rFonts w:ascii="Arial Narrow" w:hAnsi="Arial Narrow"/>
                <w:sz w:val="22"/>
                <w:szCs w:val="22"/>
                <w:lang w:eastAsia="en-CA"/>
              </w:rPr>
            </w:pPr>
          </w:p>
          <w:p w:rsidR="00504D2D" w:rsidRDefault="00504D2D" w:rsidP="00504A81">
            <w:pPr>
              <w:contextualSpacing/>
              <w:outlineLvl w:val="0"/>
              <w:rPr>
                <w:ins w:id="17" w:author="Kulgawetz,Daniela [Ontario]" w:date="2017-08-24T14:37:00Z"/>
                <w:rFonts w:ascii="Arial Narrow" w:hAnsi="Arial Narrow"/>
                <w:sz w:val="22"/>
                <w:szCs w:val="22"/>
                <w:lang w:eastAsia="en-CA"/>
              </w:rPr>
            </w:pPr>
          </w:p>
          <w:p w:rsidR="00504D2D" w:rsidRDefault="00504D2D" w:rsidP="00504A81">
            <w:pPr>
              <w:contextualSpacing/>
              <w:outlineLvl w:val="0"/>
              <w:rPr>
                <w:ins w:id="18" w:author="Kulgawetz,Daniela [Ontario]" w:date="2017-08-24T14:37:00Z"/>
                <w:rFonts w:ascii="Arial Narrow" w:hAnsi="Arial Narrow"/>
                <w:sz w:val="22"/>
                <w:szCs w:val="22"/>
                <w:lang w:eastAsia="en-CA"/>
              </w:rPr>
            </w:pPr>
          </w:p>
          <w:p w:rsidR="00504D2D" w:rsidRPr="00D353FA" w:rsidRDefault="00504D2D" w:rsidP="00504A81">
            <w:pPr>
              <w:contextualSpacing/>
              <w:outlineLvl w:val="0"/>
              <w:rPr>
                <w:rFonts w:ascii="Arial Narrow" w:hAnsi="Arial Narrow"/>
                <w:sz w:val="22"/>
                <w:szCs w:val="22"/>
                <w:lang w:eastAsia="en-CA"/>
              </w:rPr>
            </w:pPr>
          </w:p>
          <w:p w:rsidR="004C1136" w:rsidRPr="00E07991" w:rsidRDefault="004C1136" w:rsidP="00447CF6">
            <w:pPr>
              <w:ind w:left="261" w:hanging="261"/>
              <w:contextualSpacing/>
              <w:outlineLvl w:val="0"/>
              <w:rPr>
                <w:rFonts w:ascii="Arial Narrow" w:hAnsi="Arial Narrow"/>
                <w:szCs w:val="22"/>
                <w:lang w:val="en-US" w:eastAsia="en-CA"/>
              </w:rPr>
            </w:pPr>
            <w:r w:rsidRPr="007E5DF3">
              <w:rPr>
                <w:rFonts w:ascii="Arial Narrow" w:hAnsi="Arial Narrow"/>
                <w:sz w:val="22"/>
                <w:szCs w:val="22"/>
                <w:lang w:val="en-US" w:eastAsia="en-CA"/>
              </w:rPr>
              <w:lastRenderedPageBreak/>
              <w:t>9a</w:t>
            </w:r>
            <w:r w:rsidR="007E5DF3" w:rsidRPr="00E07991">
              <w:rPr>
                <w:rFonts w:ascii="Arial Narrow" w:hAnsi="Arial Narrow"/>
                <w:sz w:val="22"/>
                <w:szCs w:val="22"/>
                <w:lang w:val="en-US" w:eastAsia="en-CA"/>
              </w:rPr>
              <w:t>.</w:t>
            </w:r>
            <w:r w:rsidRPr="007E5DF3">
              <w:rPr>
                <w:rFonts w:ascii="Arial Narrow" w:hAnsi="Arial Narrow"/>
                <w:sz w:val="22"/>
                <w:szCs w:val="22"/>
                <w:lang w:val="en-US" w:eastAsia="en-CA"/>
              </w:rPr>
              <w:t xml:space="preserve"> DG, WDWS will have consultation meeting with Union Representatives on DMI program</w:t>
            </w:r>
            <w:r w:rsidRPr="00E07991">
              <w:rPr>
                <w:rFonts w:ascii="Arial Narrow" w:hAnsi="Arial Narrow"/>
                <w:sz w:val="22"/>
                <w:szCs w:val="22"/>
                <w:lang w:val="en-US" w:eastAsia="en-CA"/>
              </w:rPr>
              <w:t xml:space="preserve"> within the next 3 months.</w:t>
            </w:r>
          </w:p>
          <w:p w:rsidR="004C1136" w:rsidRDefault="004C1136" w:rsidP="00504A81">
            <w:pPr>
              <w:contextualSpacing/>
              <w:outlineLvl w:val="0"/>
              <w:rPr>
                <w:rFonts w:ascii="Arial Narrow" w:hAnsi="Arial Narrow"/>
                <w:szCs w:val="22"/>
                <w:lang w:val="en-US" w:eastAsia="en-CA"/>
              </w:rPr>
            </w:pPr>
          </w:p>
          <w:p w:rsidR="00932BC2" w:rsidRDefault="00932BC2" w:rsidP="00504A81">
            <w:pPr>
              <w:contextualSpacing/>
              <w:outlineLvl w:val="0"/>
              <w:rPr>
                <w:rFonts w:ascii="Arial Narrow" w:hAnsi="Arial Narrow"/>
                <w:szCs w:val="22"/>
                <w:lang w:val="en-US" w:eastAsia="en-CA"/>
              </w:rPr>
            </w:pPr>
          </w:p>
          <w:p w:rsidR="00932BC2" w:rsidRPr="00E07991" w:rsidRDefault="00932BC2" w:rsidP="00504A81">
            <w:pPr>
              <w:contextualSpacing/>
              <w:outlineLvl w:val="0"/>
              <w:rPr>
                <w:rFonts w:ascii="Arial Narrow" w:hAnsi="Arial Narrow"/>
                <w:szCs w:val="22"/>
                <w:lang w:val="en-US" w:eastAsia="en-CA"/>
              </w:rPr>
            </w:pPr>
          </w:p>
          <w:p w:rsidR="004C1136" w:rsidRDefault="004C1136" w:rsidP="00447CF6">
            <w:pPr>
              <w:ind w:left="261" w:hanging="261"/>
              <w:contextualSpacing/>
              <w:outlineLvl w:val="0"/>
              <w:rPr>
                <w:rFonts w:ascii="Arial Narrow" w:hAnsi="Arial Narrow"/>
                <w:szCs w:val="22"/>
                <w:lang w:val="en-US" w:eastAsia="en-CA"/>
              </w:rPr>
            </w:pPr>
            <w:r w:rsidRPr="00E07991">
              <w:rPr>
                <w:rFonts w:ascii="Arial Narrow" w:hAnsi="Arial Narrow"/>
                <w:sz w:val="22"/>
                <w:szCs w:val="22"/>
                <w:lang w:val="en-US" w:eastAsia="en-CA"/>
              </w:rPr>
              <w:t>9b</w:t>
            </w:r>
            <w:r w:rsidR="007E5DF3">
              <w:rPr>
                <w:rFonts w:ascii="Arial Narrow" w:hAnsi="Arial Narrow"/>
                <w:sz w:val="22"/>
                <w:szCs w:val="22"/>
                <w:lang w:val="en-US" w:eastAsia="en-CA"/>
              </w:rPr>
              <w:t>.</w:t>
            </w:r>
            <w:r w:rsidRPr="007E5DF3">
              <w:rPr>
                <w:rFonts w:ascii="Arial Narrow" w:hAnsi="Arial Narrow"/>
                <w:sz w:val="22"/>
                <w:szCs w:val="22"/>
                <w:lang w:val="en-US" w:eastAsia="en-CA"/>
              </w:rPr>
              <w:t xml:space="preserve"> </w:t>
            </w:r>
            <w:r w:rsidRPr="00C025D9">
              <w:rPr>
                <w:rFonts w:ascii="Arial Narrow" w:hAnsi="Arial Narrow"/>
                <w:sz w:val="22"/>
                <w:szCs w:val="22"/>
                <w:lang w:val="en-US" w:eastAsia="en-CA"/>
              </w:rPr>
              <w:t>DG, WD</w:t>
            </w:r>
            <w:r w:rsidRPr="00016BAC">
              <w:rPr>
                <w:rFonts w:ascii="Arial Narrow" w:hAnsi="Arial Narrow"/>
                <w:sz w:val="22"/>
                <w:szCs w:val="22"/>
                <w:lang w:val="en-US" w:eastAsia="en-CA"/>
              </w:rPr>
              <w:t xml:space="preserve">WS to advise unions when an ECCC representative has been identified for the </w:t>
            </w:r>
            <w:r w:rsidR="0032628E">
              <w:rPr>
                <w:rFonts w:ascii="Arial Narrow" w:hAnsi="Arial Narrow"/>
                <w:sz w:val="22"/>
                <w:szCs w:val="22"/>
                <w:lang w:val="en-US" w:eastAsia="en-CA"/>
              </w:rPr>
              <w:t>p</w:t>
            </w:r>
            <w:r w:rsidRPr="00016BAC">
              <w:rPr>
                <w:rFonts w:ascii="Arial Narrow" w:hAnsi="Arial Narrow"/>
                <w:sz w:val="22"/>
                <w:szCs w:val="22"/>
                <w:lang w:val="en-US" w:eastAsia="en-CA"/>
              </w:rPr>
              <w:t xml:space="preserve">ersons with </w:t>
            </w:r>
            <w:r w:rsidR="0032628E">
              <w:rPr>
                <w:rFonts w:ascii="Arial Narrow" w:hAnsi="Arial Narrow"/>
                <w:sz w:val="22"/>
                <w:szCs w:val="22"/>
                <w:lang w:val="en-US" w:eastAsia="en-CA"/>
              </w:rPr>
              <w:t>d</w:t>
            </w:r>
            <w:r w:rsidRPr="00016BAC">
              <w:rPr>
                <w:rFonts w:ascii="Arial Narrow" w:hAnsi="Arial Narrow"/>
                <w:sz w:val="22"/>
                <w:szCs w:val="22"/>
                <w:lang w:val="en-US" w:eastAsia="en-CA"/>
              </w:rPr>
              <w:t>isabilities Champions and Chairs Committee</w:t>
            </w:r>
            <w:r w:rsidRPr="00504A81">
              <w:rPr>
                <w:rFonts w:ascii="Arial Narrow" w:hAnsi="Arial Narrow"/>
                <w:sz w:val="22"/>
                <w:szCs w:val="22"/>
                <w:lang w:val="en-US" w:eastAsia="en-CA"/>
              </w:rPr>
              <w:t>.</w:t>
            </w:r>
          </w:p>
          <w:p w:rsidR="004C1136" w:rsidRDefault="004C1136" w:rsidP="00504A81">
            <w:pPr>
              <w:contextualSpacing/>
              <w:outlineLvl w:val="0"/>
              <w:rPr>
                <w:rFonts w:ascii="Arial Narrow" w:hAnsi="Arial Narrow"/>
                <w:szCs w:val="22"/>
                <w:lang w:val="en-US" w:eastAsia="en-CA"/>
              </w:rPr>
            </w:pPr>
          </w:p>
        </w:tc>
        <w:tc>
          <w:tcPr>
            <w:tcW w:w="4960" w:type="dxa"/>
          </w:tcPr>
          <w:p w:rsidR="004D2FE7" w:rsidRPr="00885150" w:rsidRDefault="00C61B44" w:rsidP="00AA2054">
            <w:pPr>
              <w:tabs>
                <w:tab w:val="left" w:pos="-720"/>
              </w:tabs>
              <w:suppressAutoHyphens/>
              <w:rPr>
                <w:rFonts w:ascii="Arial Narrow" w:hAnsi="Arial Narrow" w:cs="Arial"/>
                <w:noProof/>
                <w:sz w:val="22"/>
                <w:szCs w:val="22"/>
              </w:rPr>
            </w:pPr>
            <w:r w:rsidRPr="00885150">
              <w:rPr>
                <w:rFonts w:ascii="Arial Narrow" w:hAnsi="Arial Narrow" w:cs="Arial"/>
                <w:b/>
                <w:sz w:val="22"/>
                <w:szCs w:val="22"/>
              </w:rPr>
              <w:lastRenderedPageBreak/>
              <w:t>COMPLETED / COMPLÉTÉ</w:t>
            </w:r>
            <w:r w:rsidRPr="00885150" w:rsidDel="00C61B44">
              <w:rPr>
                <w:rFonts w:ascii="Arial Narrow" w:hAnsi="Arial Narrow" w:cs="Arial"/>
                <w:b/>
                <w:noProof/>
                <w:sz w:val="22"/>
                <w:szCs w:val="22"/>
              </w:rPr>
              <w:t xml:space="preserve"> </w:t>
            </w:r>
          </w:p>
          <w:p w:rsidR="001441BA" w:rsidRPr="00885150" w:rsidRDefault="001441BA" w:rsidP="0014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Narrow" w:hAnsi="Arial Narrow" w:cs="Courier New"/>
                <w:color w:val="222222"/>
                <w:sz w:val="22"/>
                <w:szCs w:val="22"/>
              </w:rPr>
            </w:pPr>
            <w:r w:rsidRPr="00885150">
              <w:rPr>
                <w:rFonts w:ascii="Arial Narrow" w:hAnsi="Arial Narrow" w:cs="Courier New"/>
                <w:color w:val="222222"/>
                <w:sz w:val="22"/>
                <w:szCs w:val="22"/>
              </w:rPr>
              <w:t>La réunion a eu lieu le 13 juillet 2017.</w:t>
            </w:r>
          </w:p>
          <w:p w:rsidR="004C1136" w:rsidRPr="00885150" w:rsidRDefault="001441BA" w:rsidP="00504A81">
            <w:pPr>
              <w:overflowPunct/>
              <w:autoSpaceDE/>
              <w:autoSpaceDN/>
              <w:adjustRightInd/>
              <w:textAlignment w:val="auto"/>
              <w:rPr>
                <w:rFonts w:ascii="Arial Narrow" w:hAnsi="Arial Narrow" w:cs="Arial"/>
                <w:b/>
                <w:noProof/>
                <w:highlight w:val="red"/>
              </w:rPr>
            </w:pPr>
            <w:r w:rsidRPr="00885150">
              <w:rPr>
                <w:rFonts w:ascii="Arial Narrow" w:hAnsi="Arial Narrow"/>
                <w:color w:val="222222"/>
                <w:sz w:val="22"/>
                <w:szCs w:val="22"/>
              </w:rPr>
              <w:t>Des réunions supplémentaires sont prévues pour l'automne 2017.</w:t>
            </w:r>
          </w:p>
          <w:p w:rsidR="006A11C0" w:rsidRDefault="006A11C0" w:rsidP="00504A81">
            <w:pPr>
              <w:overflowPunct/>
              <w:autoSpaceDE/>
              <w:autoSpaceDN/>
              <w:adjustRightInd/>
              <w:textAlignment w:val="auto"/>
              <w:rPr>
                <w:rFonts w:ascii="Arial Narrow" w:hAnsi="Arial Narrow" w:cs="Arial"/>
                <w:b/>
                <w:noProof/>
                <w:highlight w:val="red"/>
              </w:rPr>
            </w:pPr>
          </w:p>
          <w:p w:rsidR="00E865F8" w:rsidRPr="00885150" w:rsidRDefault="00E865F8" w:rsidP="00504A81">
            <w:pPr>
              <w:overflowPunct/>
              <w:autoSpaceDE/>
              <w:autoSpaceDN/>
              <w:adjustRightInd/>
              <w:textAlignment w:val="auto"/>
              <w:rPr>
                <w:rFonts w:ascii="Arial Narrow" w:hAnsi="Arial Narrow" w:cs="Arial"/>
                <w:b/>
                <w:noProof/>
                <w:highlight w:val="red"/>
              </w:rPr>
            </w:pPr>
          </w:p>
          <w:p w:rsidR="009D3AAA" w:rsidRPr="00885150" w:rsidRDefault="009D3AAA" w:rsidP="009D3AAA">
            <w:pPr>
              <w:tabs>
                <w:tab w:val="left" w:pos="-720"/>
              </w:tabs>
              <w:suppressAutoHyphens/>
              <w:rPr>
                <w:rFonts w:ascii="Arial Narrow" w:hAnsi="Arial Narrow" w:cs="Arial"/>
                <w:noProof/>
                <w:sz w:val="22"/>
                <w:szCs w:val="22"/>
              </w:rPr>
            </w:pPr>
            <w:r w:rsidRPr="00885150">
              <w:rPr>
                <w:rFonts w:ascii="Arial Narrow" w:hAnsi="Arial Narrow" w:cs="Arial"/>
                <w:b/>
                <w:sz w:val="22"/>
                <w:szCs w:val="22"/>
              </w:rPr>
              <w:t>COMPLETED / COMPLÉTÉ</w:t>
            </w:r>
            <w:r w:rsidRPr="00885150" w:rsidDel="00C61B44">
              <w:rPr>
                <w:rFonts w:ascii="Arial Narrow" w:hAnsi="Arial Narrow" w:cs="Arial"/>
                <w:b/>
                <w:noProof/>
                <w:sz w:val="22"/>
                <w:szCs w:val="22"/>
              </w:rPr>
              <w:t xml:space="preserve"> </w:t>
            </w:r>
          </w:p>
          <w:p w:rsidR="009D3AAA" w:rsidRPr="00885150" w:rsidRDefault="009D3AAA" w:rsidP="009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Narrow" w:hAnsi="Arial Narrow" w:cs="Courier New"/>
                <w:color w:val="222222"/>
                <w:sz w:val="22"/>
                <w:szCs w:val="22"/>
              </w:rPr>
            </w:pPr>
            <w:proofErr w:type="spellStart"/>
            <w:r w:rsidRPr="00885150">
              <w:rPr>
                <w:rFonts w:ascii="Arial Narrow" w:hAnsi="Arial Narrow" w:cs="Courier New"/>
                <w:color w:val="222222"/>
                <w:sz w:val="22"/>
                <w:szCs w:val="22"/>
                <w:lang w:val="fr-FR"/>
              </w:rPr>
              <w:t>Mehran</w:t>
            </w:r>
            <w:proofErr w:type="spellEnd"/>
            <w:r w:rsidRPr="00885150">
              <w:rPr>
                <w:rFonts w:ascii="Arial Narrow" w:hAnsi="Arial Narrow" w:cs="Courier New"/>
                <w:color w:val="222222"/>
                <w:sz w:val="22"/>
                <w:szCs w:val="22"/>
                <w:lang w:val="fr-FR"/>
              </w:rPr>
              <w:t xml:space="preserve"> </w:t>
            </w:r>
            <w:proofErr w:type="spellStart"/>
            <w:r w:rsidRPr="00885150">
              <w:rPr>
                <w:rFonts w:ascii="Arial Narrow" w:hAnsi="Arial Narrow" w:cs="Courier New"/>
                <w:color w:val="222222"/>
                <w:sz w:val="22"/>
                <w:szCs w:val="22"/>
                <w:lang w:val="fr-FR"/>
              </w:rPr>
              <w:t>Alaee</w:t>
            </w:r>
            <w:proofErr w:type="spellEnd"/>
            <w:r w:rsidRPr="00885150">
              <w:rPr>
                <w:rFonts w:ascii="Arial Narrow" w:hAnsi="Arial Narrow" w:cs="Courier New"/>
                <w:color w:val="222222"/>
                <w:sz w:val="22"/>
                <w:szCs w:val="22"/>
                <w:lang w:val="fr-FR"/>
              </w:rPr>
              <w:t xml:space="preserve"> est la présidente du Réseau ministériel des personnes handicapées.</w:t>
            </w:r>
          </w:p>
          <w:p w:rsidR="00475652" w:rsidRPr="00885150" w:rsidRDefault="00475652" w:rsidP="006A11C0">
            <w:pPr>
              <w:overflowPunct/>
              <w:autoSpaceDE/>
              <w:autoSpaceDN/>
              <w:adjustRightInd/>
              <w:textAlignment w:val="auto"/>
              <w:rPr>
                <w:rFonts w:ascii="Arial Narrow" w:hAnsi="Arial Narrow" w:cs="Arial"/>
                <w:b/>
                <w:noProof/>
                <w:sz w:val="22"/>
                <w:szCs w:val="22"/>
              </w:rPr>
            </w:pPr>
          </w:p>
          <w:p w:rsidR="00433931" w:rsidRPr="00885150" w:rsidRDefault="00433931" w:rsidP="006A11C0">
            <w:pPr>
              <w:overflowPunct/>
              <w:autoSpaceDE/>
              <w:autoSpaceDN/>
              <w:adjustRightInd/>
              <w:textAlignment w:val="auto"/>
              <w:rPr>
                <w:rFonts w:ascii="Arial Narrow" w:hAnsi="Arial Narrow" w:cs="Arial"/>
                <w:b/>
                <w:noProof/>
                <w:sz w:val="22"/>
                <w:szCs w:val="22"/>
              </w:rPr>
            </w:pPr>
          </w:p>
          <w:p w:rsidR="00475652" w:rsidRDefault="00475652" w:rsidP="006A11C0">
            <w:pPr>
              <w:overflowPunct/>
              <w:autoSpaceDE/>
              <w:autoSpaceDN/>
              <w:adjustRightInd/>
              <w:textAlignment w:val="auto"/>
              <w:rPr>
                <w:rFonts w:ascii="Arial Narrow" w:hAnsi="Arial Narrow" w:cs="Arial"/>
                <w:b/>
                <w:noProof/>
                <w:sz w:val="22"/>
                <w:szCs w:val="22"/>
              </w:rPr>
            </w:pPr>
          </w:p>
          <w:p w:rsidR="00273DAE" w:rsidRDefault="00273DAE" w:rsidP="006A11C0">
            <w:pPr>
              <w:overflowPunct/>
              <w:autoSpaceDE/>
              <w:autoSpaceDN/>
              <w:adjustRightInd/>
              <w:textAlignment w:val="auto"/>
              <w:rPr>
                <w:rFonts w:ascii="Arial Narrow" w:hAnsi="Arial Narrow" w:cs="Arial"/>
                <w:b/>
                <w:noProof/>
                <w:sz w:val="22"/>
                <w:szCs w:val="22"/>
              </w:rPr>
            </w:pPr>
          </w:p>
          <w:p w:rsidR="00273DAE" w:rsidRPr="00885150" w:rsidRDefault="00273DAE" w:rsidP="006A11C0">
            <w:pPr>
              <w:overflowPunct/>
              <w:autoSpaceDE/>
              <w:autoSpaceDN/>
              <w:adjustRightInd/>
              <w:textAlignment w:val="auto"/>
              <w:rPr>
                <w:rFonts w:ascii="Arial Narrow" w:hAnsi="Arial Narrow" w:cs="Arial"/>
                <w:b/>
                <w:noProof/>
                <w:sz w:val="22"/>
                <w:szCs w:val="22"/>
              </w:rPr>
            </w:pPr>
          </w:p>
          <w:p w:rsidR="00447CF6" w:rsidRDefault="00447CF6" w:rsidP="006A11C0">
            <w:pPr>
              <w:overflowPunct/>
              <w:autoSpaceDE/>
              <w:autoSpaceDN/>
              <w:adjustRightInd/>
              <w:textAlignment w:val="auto"/>
              <w:rPr>
                <w:ins w:id="19" w:author="Kulgawetz,Daniela [Ontario]" w:date="2017-08-24T14:37:00Z"/>
                <w:rFonts w:ascii="Arial Narrow" w:hAnsi="Arial Narrow" w:cs="Arial"/>
                <w:b/>
                <w:noProof/>
                <w:sz w:val="22"/>
                <w:szCs w:val="22"/>
              </w:rPr>
            </w:pPr>
          </w:p>
          <w:p w:rsidR="00504D2D" w:rsidRDefault="00504D2D" w:rsidP="006A11C0">
            <w:pPr>
              <w:overflowPunct/>
              <w:autoSpaceDE/>
              <w:autoSpaceDN/>
              <w:adjustRightInd/>
              <w:textAlignment w:val="auto"/>
              <w:rPr>
                <w:ins w:id="20" w:author="Kulgawetz,Daniela [Ontario]" w:date="2017-08-24T14:37:00Z"/>
                <w:rFonts w:ascii="Arial Narrow" w:hAnsi="Arial Narrow" w:cs="Arial"/>
                <w:b/>
                <w:noProof/>
                <w:sz w:val="22"/>
                <w:szCs w:val="22"/>
              </w:rPr>
            </w:pPr>
          </w:p>
          <w:p w:rsidR="00504D2D" w:rsidRDefault="00504D2D" w:rsidP="006A11C0">
            <w:pPr>
              <w:overflowPunct/>
              <w:autoSpaceDE/>
              <w:autoSpaceDN/>
              <w:adjustRightInd/>
              <w:textAlignment w:val="auto"/>
              <w:rPr>
                <w:ins w:id="21" w:author="Kulgawetz,Daniela [Ontario]" w:date="2017-08-24T14:37:00Z"/>
                <w:rFonts w:ascii="Arial Narrow" w:hAnsi="Arial Narrow" w:cs="Arial"/>
                <w:b/>
                <w:noProof/>
                <w:sz w:val="22"/>
                <w:szCs w:val="22"/>
              </w:rPr>
            </w:pPr>
          </w:p>
          <w:p w:rsidR="00504D2D" w:rsidRPr="00885150" w:rsidRDefault="00504D2D" w:rsidP="006A11C0">
            <w:pPr>
              <w:overflowPunct/>
              <w:autoSpaceDE/>
              <w:autoSpaceDN/>
              <w:adjustRightInd/>
              <w:textAlignment w:val="auto"/>
              <w:rPr>
                <w:rFonts w:ascii="Arial Narrow" w:hAnsi="Arial Narrow" w:cs="Arial"/>
                <w:b/>
                <w:noProof/>
                <w:sz w:val="22"/>
                <w:szCs w:val="22"/>
              </w:rPr>
            </w:pPr>
          </w:p>
          <w:p w:rsidR="00475652" w:rsidRPr="00885150" w:rsidRDefault="00475652" w:rsidP="006A11C0">
            <w:pPr>
              <w:overflowPunct/>
              <w:autoSpaceDE/>
              <w:autoSpaceDN/>
              <w:adjustRightInd/>
              <w:textAlignment w:val="auto"/>
              <w:rPr>
                <w:rFonts w:ascii="Arial Narrow" w:hAnsi="Arial Narrow" w:cs="Arial"/>
                <w:b/>
                <w:noProof/>
                <w:sz w:val="22"/>
                <w:szCs w:val="22"/>
              </w:rPr>
            </w:pPr>
          </w:p>
          <w:p w:rsidR="00475652" w:rsidRDefault="00475652" w:rsidP="00475652">
            <w:pPr>
              <w:tabs>
                <w:tab w:val="left" w:pos="-720"/>
              </w:tabs>
              <w:suppressAutoHyphens/>
              <w:rPr>
                <w:rFonts w:ascii="Arial Narrow" w:hAnsi="Arial Narrow" w:cs="Arial"/>
                <w:noProof/>
                <w:sz w:val="22"/>
                <w:szCs w:val="22"/>
                <w:lang w:val="en-US"/>
              </w:rPr>
            </w:pPr>
            <w:r w:rsidRPr="00464A53">
              <w:rPr>
                <w:rFonts w:ascii="Arial Narrow" w:hAnsi="Arial Narrow" w:cs="Arial"/>
                <w:b/>
                <w:sz w:val="22"/>
                <w:szCs w:val="22"/>
                <w:lang w:val="en-US"/>
              </w:rPr>
              <w:lastRenderedPageBreak/>
              <w:t>COMPLETED / COMPLÉTÉ</w:t>
            </w:r>
            <w:r w:rsidRPr="00E57C66" w:rsidDel="00C61B44">
              <w:rPr>
                <w:rFonts w:ascii="Arial Narrow" w:hAnsi="Arial Narrow" w:cs="Arial"/>
                <w:b/>
                <w:noProof/>
                <w:sz w:val="22"/>
                <w:szCs w:val="22"/>
                <w:lang w:val="en-US"/>
              </w:rPr>
              <w:t xml:space="preserve"> </w:t>
            </w:r>
          </w:p>
          <w:p w:rsidR="00475652" w:rsidRDefault="00475652" w:rsidP="00475652">
            <w:pPr>
              <w:tabs>
                <w:tab w:val="left" w:pos="-720"/>
              </w:tabs>
              <w:suppressAutoHyphens/>
              <w:rPr>
                <w:rFonts w:ascii="Arial Narrow" w:hAnsi="Arial Narrow" w:cs="Arial"/>
                <w:noProof/>
                <w:sz w:val="22"/>
                <w:szCs w:val="22"/>
                <w:lang w:val="en-US"/>
              </w:rPr>
            </w:pPr>
            <w:r w:rsidRPr="00E57C66">
              <w:rPr>
                <w:rFonts w:ascii="Arial Narrow" w:hAnsi="Arial Narrow" w:cs="Arial"/>
                <w:noProof/>
                <w:sz w:val="22"/>
                <w:szCs w:val="22"/>
                <w:lang w:val="en-US"/>
              </w:rPr>
              <w:t xml:space="preserve">Meeting occurred  July </w:t>
            </w:r>
            <w:r w:rsidRPr="006A11C0">
              <w:rPr>
                <w:rFonts w:ascii="Arial Narrow" w:hAnsi="Arial Narrow" w:cs="Arial"/>
                <w:noProof/>
                <w:sz w:val="22"/>
                <w:szCs w:val="22"/>
                <w:lang w:val="en-US"/>
              </w:rPr>
              <w:t>13</w:t>
            </w:r>
            <w:r w:rsidRPr="00CA3846">
              <w:rPr>
                <w:rFonts w:ascii="Arial Narrow" w:hAnsi="Arial Narrow" w:cs="Arial"/>
                <w:noProof/>
                <w:sz w:val="22"/>
                <w:szCs w:val="22"/>
                <w:lang w:val="en-US"/>
              </w:rPr>
              <w:t>/2017</w:t>
            </w:r>
            <w:r>
              <w:rPr>
                <w:rFonts w:ascii="Arial Narrow" w:hAnsi="Arial Narrow" w:cs="Arial"/>
                <w:noProof/>
                <w:sz w:val="22"/>
                <w:szCs w:val="22"/>
                <w:lang w:val="en-US"/>
              </w:rPr>
              <w:t xml:space="preserve">. </w:t>
            </w:r>
          </w:p>
          <w:p w:rsidR="00475652" w:rsidRPr="00CA3846" w:rsidRDefault="00475652" w:rsidP="00475652">
            <w:pPr>
              <w:tabs>
                <w:tab w:val="left" w:pos="-720"/>
              </w:tabs>
              <w:suppressAutoHyphens/>
              <w:rPr>
                <w:rFonts w:ascii="Arial Narrow" w:hAnsi="Arial Narrow" w:cs="Arial"/>
                <w:noProof/>
                <w:sz w:val="22"/>
                <w:szCs w:val="22"/>
                <w:lang w:val="en-US"/>
              </w:rPr>
            </w:pPr>
            <w:r>
              <w:rPr>
                <w:rFonts w:ascii="Arial Narrow" w:hAnsi="Arial Narrow" w:cs="Arial"/>
                <w:noProof/>
                <w:sz w:val="22"/>
                <w:szCs w:val="22"/>
                <w:lang w:val="en-US"/>
              </w:rPr>
              <w:t>Additional meetings potentially scheduled for the Fall 2017.</w:t>
            </w:r>
          </w:p>
          <w:p w:rsidR="00475652" w:rsidRDefault="00475652" w:rsidP="006A11C0">
            <w:pPr>
              <w:overflowPunct/>
              <w:autoSpaceDE/>
              <w:autoSpaceDN/>
              <w:adjustRightInd/>
              <w:textAlignment w:val="auto"/>
              <w:rPr>
                <w:rFonts w:ascii="Arial Narrow" w:hAnsi="Arial Narrow" w:cs="Arial"/>
                <w:b/>
                <w:noProof/>
                <w:szCs w:val="22"/>
                <w:lang w:val="en-US"/>
              </w:rPr>
            </w:pPr>
          </w:p>
          <w:p w:rsidR="00932BC2" w:rsidRPr="003B6110" w:rsidRDefault="00932BC2" w:rsidP="006A11C0">
            <w:pPr>
              <w:overflowPunct/>
              <w:autoSpaceDE/>
              <w:autoSpaceDN/>
              <w:adjustRightInd/>
              <w:textAlignment w:val="auto"/>
              <w:rPr>
                <w:rFonts w:ascii="Arial Narrow" w:hAnsi="Arial Narrow" w:cs="Arial"/>
                <w:b/>
                <w:noProof/>
                <w:szCs w:val="22"/>
                <w:lang w:val="en-US"/>
              </w:rPr>
            </w:pPr>
          </w:p>
          <w:p w:rsidR="00875061" w:rsidRDefault="00875061" w:rsidP="009D3AAA">
            <w:pPr>
              <w:tabs>
                <w:tab w:val="left" w:pos="-720"/>
              </w:tabs>
              <w:suppressAutoHyphens/>
              <w:rPr>
                <w:rFonts w:ascii="Arial Narrow" w:hAnsi="Arial Narrow" w:cs="Arial"/>
                <w:b/>
                <w:sz w:val="22"/>
                <w:szCs w:val="22"/>
                <w:lang w:val="en-US"/>
              </w:rPr>
            </w:pPr>
          </w:p>
          <w:p w:rsidR="009D3AAA" w:rsidRPr="00885150" w:rsidRDefault="009D3AAA" w:rsidP="009D3AAA">
            <w:pPr>
              <w:tabs>
                <w:tab w:val="left" w:pos="-720"/>
              </w:tabs>
              <w:suppressAutoHyphens/>
              <w:rPr>
                <w:rFonts w:ascii="Arial Narrow" w:hAnsi="Arial Narrow" w:cs="Arial"/>
                <w:noProof/>
                <w:sz w:val="22"/>
                <w:szCs w:val="22"/>
                <w:lang w:val="en-US"/>
              </w:rPr>
            </w:pPr>
            <w:r w:rsidRPr="00885150">
              <w:rPr>
                <w:rFonts w:ascii="Arial Narrow" w:hAnsi="Arial Narrow" w:cs="Arial"/>
                <w:b/>
                <w:sz w:val="22"/>
                <w:szCs w:val="22"/>
                <w:lang w:val="en-US"/>
              </w:rPr>
              <w:t>COMPLETED / COMPLÉTÉ</w:t>
            </w:r>
            <w:r w:rsidRPr="00885150" w:rsidDel="00C61B44">
              <w:rPr>
                <w:rFonts w:ascii="Arial Narrow" w:hAnsi="Arial Narrow" w:cs="Arial"/>
                <w:b/>
                <w:noProof/>
                <w:sz w:val="22"/>
                <w:szCs w:val="22"/>
                <w:lang w:val="en-US"/>
              </w:rPr>
              <w:t xml:space="preserve"> </w:t>
            </w:r>
          </w:p>
          <w:p w:rsidR="006A11C0" w:rsidRPr="00E865F8" w:rsidRDefault="009D3AAA" w:rsidP="00504A81">
            <w:pPr>
              <w:overflowPunct/>
              <w:autoSpaceDE/>
              <w:autoSpaceDN/>
              <w:adjustRightInd/>
              <w:textAlignment w:val="auto"/>
              <w:rPr>
                <w:rFonts w:ascii="Arial Narrow" w:hAnsi="Arial Narrow" w:cs="Arial"/>
                <w:b/>
                <w:noProof/>
                <w:color w:val="000000" w:themeColor="text1"/>
                <w:lang w:val="en-US"/>
              </w:rPr>
            </w:pPr>
            <w:r w:rsidRPr="00E865F8">
              <w:rPr>
                <w:rFonts w:ascii="Arial Narrow" w:hAnsi="Arial Narrow" w:cs="Arial"/>
                <w:color w:val="000000" w:themeColor="text1"/>
                <w:sz w:val="22"/>
                <w:szCs w:val="22"/>
                <w:lang w:val="en-US"/>
              </w:rPr>
              <w:t xml:space="preserve">Mehran </w:t>
            </w:r>
            <w:proofErr w:type="spellStart"/>
            <w:r w:rsidRPr="00E865F8">
              <w:rPr>
                <w:rFonts w:ascii="Arial Narrow" w:hAnsi="Arial Narrow" w:cs="Arial"/>
                <w:color w:val="000000" w:themeColor="text1"/>
                <w:sz w:val="22"/>
                <w:szCs w:val="22"/>
                <w:lang w:val="en-US"/>
              </w:rPr>
              <w:t>Alaee</w:t>
            </w:r>
            <w:proofErr w:type="spellEnd"/>
            <w:r w:rsidRPr="00E865F8">
              <w:rPr>
                <w:rFonts w:ascii="Arial Narrow" w:hAnsi="Arial Narrow" w:cs="Arial"/>
                <w:color w:val="000000" w:themeColor="text1"/>
                <w:sz w:val="22"/>
                <w:szCs w:val="22"/>
                <w:lang w:val="en-US"/>
              </w:rPr>
              <w:t xml:space="preserve"> is the Chair for the departmental Persons with Disabilities Network.  </w:t>
            </w:r>
          </w:p>
          <w:p w:rsidR="006A11C0" w:rsidRPr="002D2D8B" w:rsidRDefault="006A11C0" w:rsidP="00504A81">
            <w:pPr>
              <w:overflowPunct/>
              <w:autoSpaceDE/>
              <w:autoSpaceDN/>
              <w:adjustRightInd/>
              <w:textAlignment w:val="auto"/>
              <w:rPr>
                <w:rFonts w:ascii="Arial Narrow" w:hAnsi="Arial Narrow" w:cs="Arial"/>
                <w:b/>
                <w:noProof/>
                <w:highlight w:val="red"/>
                <w:lang w:val="en-US"/>
              </w:rPr>
            </w:pPr>
          </w:p>
        </w:tc>
      </w:tr>
      <w:tr w:rsidR="004C1136" w:rsidRPr="00260C29" w:rsidTr="00D0036C">
        <w:trPr>
          <w:trHeight w:val="719"/>
        </w:trPr>
        <w:tc>
          <w:tcPr>
            <w:tcW w:w="1031" w:type="dxa"/>
          </w:tcPr>
          <w:p w:rsidR="004C1136" w:rsidRDefault="004C1136" w:rsidP="00946AAA">
            <w:pPr>
              <w:overflowPunct/>
              <w:autoSpaceDE/>
              <w:adjustRightInd/>
              <w:textAlignment w:val="auto"/>
              <w:rPr>
                <w:rFonts w:ascii="Arial Narrow" w:hAnsi="Arial Narrow" w:cs="Arial"/>
                <w:b/>
                <w:szCs w:val="22"/>
                <w:lang w:val="en-US"/>
              </w:rPr>
            </w:pPr>
            <w:r>
              <w:rPr>
                <w:rFonts w:ascii="Arial Narrow" w:hAnsi="Arial Narrow" w:cs="Arial"/>
                <w:b/>
                <w:sz w:val="22"/>
                <w:szCs w:val="22"/>
                <w:lang w:val="en-US"/>
              </w:rPr>
              <w:lastRenderedPageBreak/>
              <w:t>12.</w:t>
            </w:r>
          </w:p>
        </w:tc>
        <w:tc>
          <w:tcPr>
            <w:tcW w:w="2891" w:type="dxa"/>
          </w:tcPr>
          <w:p w:rsidR="007A486F" w:rsidRDefault="007A486F" w:rsidP="00CA6CA2">
            <w:pPr>
              <w:ind w:hanging="30"/>
              <w:contextualSpacing/>
              <w:jc w:val="both"/>
              <w:outlineLvl w:val="0"/>
              <w:rPr>
                <w:rFonts w:ascii="Arial Narrow" w:hAnsi="Arial Narrow" w:cs="Arial"/>
                <w:lang w:eastAsia="en-CA"/>
              </w:rPr>
            </w:pPr>
            <w:r w:rsidRPr="00CA6CA2">
              <w:rPr>
                <w:rFonts w:ascii="Arial Narrow" w:hAnsi="Arial Narrow" w:cs="Arial"/>
                <w:lang w:eastAsia="en-CA"/>
              </w:rPr>
              <w:t>Le point sur la nouvelle politique et la nouvelle directive liée à la prévention de la violence en milieu de travail d’ECCC</w:t>
            </w:r>
          </w:p>
          <w:p w:rsidR="00E865F8" w:rsidRPr="00CA6CA2" w:rsidRDefault="00E865F8" w:rsidP="00CA6CA2">
            <w:pPr>
              <w:ind w:hanging="30"/>
              <w:contextualSpacing/>
              <w:jc w:val="both"/>
              <w:outlineLvl w:val="0"/>
              <w:rPr>
                <w:rFonts w:ascii="Arial Narrow" w:hAnsi="Arial Narrow" w:cs="Arial"/>
                <w:lang w:eastAsia="en-CA"/>
              </w:rPr>
            </w:pPr>
          </w:p>
          <w:p w:rsidR="007A486F" w:rsidRPr="00CA6CA2" w:rsidRDefault="007A486F" w:rsidP="00946AAA">
            <w:pPr>
              <w:overflowPunct/>
              <w:autoSpaceDE/>
              <w:adjustRightInd/>
              <w:textAlignment w:val="auto"/>
              <w:rPr>
                <w:rFonts w:ascii="Arial Narrow" w:hAnsi="Arial Narrow" w:cs="Arial"/>
                <w:sz w:val="22"/>
                <w:szCs w:val="22"/>
              </w:rPr>
            </w:pPr>
          </w:p>
          <w:p w:rsidR="007A486F" w:rsidRPr="00CA6CA2" w:rsidRDefault="007A486F" w:rsidP="00946AAA">
            <w:pPr>
              <w:overflowPunct/>
              <w:autoSpaceDE/>
              <w:adjustRightInd/>
              <w:textAlignment w:val="auto"/>
              <w:rPr>
                <w:rFonts w:ascii="Arial Narrow" w:hAnsi="Arial Narrow" w:cs="Arial"/>
                <w:sz w:val="22"/>
                <w:szCs w:val="22"/>
              </w:rPr>
            </w:pPr>
          </w:p>
          <w:p w:rsidR="004C1136" w:rsidRDefault="004C1136" w:rsidP="00946AAA">
            <w:pPr>
              <w:overflowPunct/>
              <w:autoSpaceDE/>
              <w:adjustRightInd/>
              <w:textAlignment w:val="auto"/>
              <w:rPr>
                <w:rFonts w:ascii="Arial Narrow" w:hAnsi="Arial Narrow" w:cs="Arial"/>
                <w:sz w:val="22"/>
                <w:szCs w:val="22"/>
                <w:lang w:val="en-US"/>
              </w:rPr>
            </w:pPr>
            <w:r w:rsidRPr="00504A81">
              <w:rPr>
                <w:rFonts w:ascii="Arial Narrow" w:hAnsi="Arial Narrow" w:cs="Arial"/>
                <w:sz w:val="22"/>
                <w:szCs w:val="22"/>
                <w:lang w:val="en-US"/>
              </w:rPr>
              <w:t>Update on ECCCs new workplace violence prevention policy and directive</w:t>
            </w:r>
          </w:p>
          <w:p w:rsidR="00B459B5" w:rsidRDefault="00B459B5" w:rsidP="00946AAA">
            <w:pPr>
              <w:overflowPunct/>
              <w:autoSpaceDE/>
              <w:adjustRightInd/>
              <w:textAlignment w:val="auto"/>
              <w:rPr>
                <w:rFonts w:ascii="Arial Narrow" w:hAnsi="Arial Narrow" w:cs="Arial"/>
                <w:szCs w:val="22"/>
                <w:lang w:val="en-US"/>
              </w:rPr>
            </w:pPr>
          </w:p>
        </w:tc>
        <w:tc>
          <w:tcPr>
            <w:tcW w:w="4753" w:type="dxa"/>
          </w:tcPr>
          <w:p w:rsidR="00EB7DE6" w:rsidRDefault="00EB7DE6" w:rsidP="00504A81">
            <w:pPr>
              <w:contextualSpacing/>
              <w:outlineLvl w:val="0"/>
              <w:rPr>
                <w:rFonts w:ascii="Arial Narrow" w:hAnsi="Arial Narrow"/>
                <w:sz w:val="22"/>
                <w:szCs w:val="22"/>
                <w:lang w:val="en-US" w:eastAsia="en-CA"/>
              </w:rPr>
            </w:pPr>
          </w:p>
          <w:p w:rsidR="00EB7DE6" w:rsidRPr="00B20B79" w:rsidRDefault="00B20B79" w:rsidP="00447CF6">
            <w:pPr>
              <w:pStyle w:val="Paragraphedeliste"/>
              <w:ind w:left="261" w:hanging="220"/>
              <w:contextualSpacing/>
              <w:jc w:val="both"/>
              <w:rPr>
                <w:rFonts w:ascii="Arial Narrow" w:hAnsi="Arial Narrow" w:cs="Arial"/>
                <w:lang w:val="fr-CA"/>
              </w:rPr>
            </w:pPr>
            <w:r>
              <w:rPr>
                <w:rFonts w:ascii="Arial Narrow" w:eastAsia="Times New Roman" w:hAnsi="Arial Narrow" w:cs="Arial"/>
                <w:lang w:val="fr-CA" w:eastAsia="en-CA"/>
              </w:rPr>
              <w:t xml:space="preserve">12a. </w:t>
            </w:r>
            <w:r w:rsidR="00EB7DE6" w:rsidRPr="00B20B79">
              <w:rPr>
                <w:rFonts w:ascii="Arial Narrow" w:eastAsia="Times New Roman" w:hAnsi="Arial Narrow" w:cs="Arial"/>
                <w:lang w:val="fr-CA" w:eastAsia="en-CA"/>
              </w:rPr>
              <w:t xml:space="preserve">Le </w:t>
            </w:r>
            <w:r w:rsidR="00EB7DE6" w:rsidRPr="00B20B79">
              <w:rPr>
                <w:rFonts w:ascii="Arial Narrow" w:eastAsia="Times New Roman" w:hAnsi="Arial Narrow"/>
                <w:lang w:val="fr-CA" w:eastAsia="en-CA"/>
              </w:rPr>
              <w:t>DPGRH</w:t>
            </w:r>
            <w:r w:rsidR="00EB7DE6" w:rsidRPr="00B20B79">
              <w:rPr>
                <w:rFonts w:ascii="Arial Narrow" w:eastAsia="Times New Roman" w:hAnsi="Arial Narrow" w:cs="Arial"/>
                <w:lang w:val="fr-CA" w:eastAsia="en-CA"/>
              </w:rPr>
              <w:t xml:space="preserve"> trouvera une façon pour que les agents négociateurs et les agents de services puissent aussi suivre la formation obligatoire sur la prévention de la violence en milieu de travail d’</w:t>
            </w:r>
            <w:r w:rsidR="00EB7DE6" w:rsidRPr="00B20B79">
              <w:rPr>
                <w:rFonts w:ascii="Arial Narrow" w:hAnsi="Arial Narrow" w:cs="Arial"/>
                <w:lang w:val="fr-CA"/>
              </w:rPr>
              <w:t>ECCC.</w:t>
            </w:r>
          </w:p>
          <w:p w:rsidR="00EB7DE6" w:rsidRDefault="00EB7DE6" w:rsidP="00504A81">
            <w:pPr>
              <w:contextualSpacing/>
              <w:outlineLvl w:val="0"/>
              <w:rPr>
                <w:rFonts w:ascii="Arial Narrow" w:hAnsi="Arial Narrow"/>
                <w:sz w:val="22"/>
                <w:szCs w:val="22"/>
                <w:lang w:eastAsia="en-CA"/>
              </w:rPr>
            </w:pPr>
          </w:p>
          <w:p w:rsidR="00E865F8" w:rsidRDefault="00E865F8" w:rsidP="00504A81">
            <w:pPr>
              <w:contextualSpacing/>
              <w:outlineLvl w:val="0"/>
              <w:rPr>
                <w:rFonts w:ascii="Arial Narrow" w:hAnsi="Arial Narrow"/>
                <w:sz w:val="22"/>
                <w:szCs w:val="22"/>
                <w:lang w:eastAsia="en-CA"/>
              </w:rPr>
            </w:pPr>
          </w:p>
          <w:p w:rsidR="00E865F8" w:rsidRPr="00D353FA" w:rsidRDefault="00E865F8" w:rsidP="00504A81">
            <w:pPr>
              <w:contextualSpacing/>
              <w:outlineLvl w:val="0"/>
              <w:rPr>
                <w:rFonts w:ascii="Arial Narrow" w:hAnsi="Arial Narrow"/>
                <w:sz w:val="22"/>
                <w:szCs w:val="22"/>
                <w:lang w:eastAsia="en-CA"/>
              </w:rPr>
            </w:pPr>
          </w:p>
          <w:p w:rsidR="00EB7DE6" w:rsidRPr="00D353FA" w:rsidRDefault="00EB7DE6" w:rsidP="00504A81">
            <w:pPr>
              <w:contextualSpacing/>
              <w:outlineLvl w:val="0"/>
              <w:rPr>
                <w:rFonts w:ascii="Arial Narrow" w:hAnsi="Arial Narrow"/>
                <w:sz w:val="22"/>
                <w:szCs w:val="22"/>
                <w:lang w:eastAsia="en-CA"/>
              </w:rPr>
            </w:pPr>
          </w:p>
          <w:p w:rsidR="004C1136" w:rsidRDefault="0051183A" w:rsidP="00447CF6">
            <w:pPr>
              <w:ind w:left="261" w:hanging="261"/>
              <w:contextualSpacing/>
              <w:outlineLvl w:val="0"/>
              <w:rPr>
                <w:rFonts w:ascii="Arial Narrow" w:hAnsi="Arial Narrow"/>
                <w:szCs w:val="22"/>
                <w:lang w:val="en-US" w:eastAsia="en-CA"/>
              </w:rPr>
            </w:pPr>
            <w:r>
              <w:rPr>
                <w:rFonts w:ascii="Arial Narrow" w:hAnsi="Arial Narrow"/>
                <w:sz w:val="22"/>
                <w:szCs w:val="22"/>
                <w:lang w:val="en-US" w:eastAsia="en-CA"/>
              </w:rPr>
              <w:t>12a</w:t>
            </w:r>
            <w:r w:rsidR="00B20B79">
              <w:rPr>
                <w:rFonts w:ascii="Arial Narrow" w:hAnsi="Arial Narrow"/>
                <w:sz w:val="22"/>
                <w:szCs w:val="22"/>
                <w:lang w:val="en-US" w:eastAsia="en-CA"/>
              </w:rPr>
              <w:t>.</w:t>
            </w:r>
            <w:r>
              <w:rPr>
                <w:rFonts w:ascii="Arial Narrow" w:hAnsi="Arial Narrow"/>
                <w:sz w:val="22"/>
                <w:szCs w:val="22"/>
                <w:lang w:val="en-US" w:eastAsia="en-CA"/>
              </w:rPr>
              <w:t xml:space="preserve"> </w:t>
            </w:r>
            <w:r w:rsidR="0032628E">
              <w:rPr>
                <w:rFonts w:ascii="Arial Narrow" w:hAnsi="Arial Narrow"/>
                <w:sz w:val="22"/>
                <w:szCs w:val="22"/>
                <w:lang w:val="en-US" w:eastAsia="en-CA"/>
              </w:rPr>
              <w:t xml:space="preserve">The </w:t>
            </w:r>
            <w:r w:rsidR="004C1136" w:rsidRPr="00504A81">
              <w:rPr>
                <w:rFonts w:ascii="Arial Narrow" w:hAnsi="Arial Narrow"/>
                <w:sz w:val="22"/>
                <w:szCs w:val="22"/>
                <w:lang w:val="en-US" w:eastAsia="en-CA"/>
              </w:rPr>
              <w:t xml:space="preserve">CHRMO </w:t>
            </w:r>
            <w:r w:rsidR="0032628E">
              <w:rPr>
                <w:rFonts w:ascii="Arial Narrow" w:hAnsi="Arial Narrow"/>
                <w:sz w:val="22"/>
                <w:szCs w:val="22"/>
                <w:lang w:val="en-US" w:eastAsia="en-CA"/>
              </w:rPr>
              <w:t>will</w:t>
            </w:r>
            <w:r w:rsidR="0032628E" w:rsidRPr="00504A81">
              <w:rPr>
                <w:rFonts w:ascii="Arial Narrow" w:hAnsi="Arial Narrow"/>
                <w:sz w:val="22"/>
                <w:szCs w:val="22"/>
                <w:lang w:val="en-US" w:eastAsia="en-CA"/>
              </w:rPr>
              <w:t xml:space="preserve"> </w:t>
            </w:r>
            <w:r w:rsidR="004C1136" w:rsidRPr="00504A81">
              <w:rPr>
                <w:rFonts w:ascii="Arial Narrow" w:hAnsi="Arial Narrow"/>
                <w:sz w:val="22"/>
                <w:szCs w:val="22"/>
                <w:lang w:val="en-US" w:eastAsia="en-CA"/>
              </w:rPr>
              <w:t>find a way for bargaining agents and service officers to also complete ECCC</w:t>
            </w:r>
            <w:r w:rsidR="004C1136">
              <w:rPr>
                <w:rFonts w:ascii="Arial Narrow" w:hAnsi="Arial Narrow"/>
                <w:sz w:val="22"/>
                <w:szCs w:val="22"/>
                <w:lang w:val="en-US" w:eastAsia="en-CA"/>
              </w:rPr>
              <w:t>’</w:t>
            </w:r>
            <w:r w:rsidR="004C1136" w:rsidRPr="00504A81">
              <w:rPr>
                <w:rFonts w:ascii="Arial Narrow" w:hAnsi="Arial Narrow"/>
                <w:sz w:val="22"/>
                <w:szCs w:val="22"/>
                <w:lang w:val="en-US" w:eastAsia="en-CA"/>
              </w:rPr>
              <w:t xml:space="preserve">s mandatory </w:t>
            </w:r>
            <w:r w:rsidR="0032628E">
              <w:rPr>
                <w:rFonts w:ascii="Arial Narrow" w:hAnsi="Arial Narrow"/>
                <w:sz w:val="22"/>
                <w:szCs w:val="22"/>
                <w:lang w:val="en-US" w:eastAsia="en-CA"/>
              </w:rPr>
              <w:t>p</w:t>
            </w:r>
            <w:r w:rsidR="004C1136" w:rsidRPr="00504A81">
              <w:rPr>
                <w:rFonts w:ascii="Arial Narrow" w:hAnsi="Arial Narrow"/>
                <w:sz w:val="22"/>
                <w:szCs w:val="22"/>
                <w:lang w:val="en-US" w:eastAsia="en-CA"/>
              </w:rPr>
              <w:t xml:space="preserve">revention of </w:t>
            </w:r>
            <w:r w:rsidR="0032628E">
              <w:rPr>
                <w:rFonts w:ascii="Arial Narrow" w:hAnsi="Arial Narrow"/>
                <w:sz w:val="22"/>
                <w:szCs w:val="22"/>
                <w:lang w:val="en-US" w:eastAsia="en-CA"/>
              </w:rPr>
              <w:t>v</w:t>
            </w:r>
            <w:r w:rsidR="004C1136" w:rsidRPr="00504A81">
              <w:rPr>
                <w:rFonts w:ascii="Arial Narrow" w:hAnsi="Arial Narrow"/>
                <w:sz w:val="22"/>
                <w:szCs w:val="22"/>
                <w:lang w:val="en-US" w:eastAsia="en-CA"/>
              </w:rPr>
              <w:t xml:space="preserve">iolence in the </w:t>
            </w:r>
            <w:r w:rsidR="0032628E">
              <w:rPr>
                <w:rFonts w:ascii="Arial Narrow" w:hAnsi="Arial Narrow"/>
                <w:sz w:val="22"/>
                <w:szCs w:val="22"/>
                <w:lang w:val="en-US" w:eastAsia="en-CA"/>
              </w:rPr>
              <w:t>w</w:t>
            </w:r>
            <w:r w:rsidR="004C1136" w:rsidRPr="00504A81">
              <w:rPr>
                <w:rFonts w:ascii="Arial Narrow" w:hAnsi="Arial Narrow"/>
                <w:sz w:val="22"/>
                <w:szCs w:val="22"/>
                <w:lang w:val="en-US" w:eastAsia="en-CA"/>
              </w:rPr>
              <w:t>ork</w:t>
            </w:r>
            <w:r w:rsidR="0032628E">
              <w:rPr>
                <w:rFonts w:ascii="Arial Narrow" w:hAnsi="Arial Narrow"/>
                <w:sz w:val="22"/>
                <w:szCs w:val="22"/>
                <w:lang w:val="en-US" w:eastAsia="en-CA"/>
              </w:rPr>
              <w:t>p</w:t>
            </w:r>
            <w:r w:rsidR="004C1136" w:rsidRPr="00504A81">
              <w:rPr>
                <w:rFonts w:ascii="Arial Narrow" w:hAnsi="Arial Narrow"/>
                <w:sz w:val="22"/>
                <w:szCs w:val="22"/>
                <w:lang w:val="en-US" w:eastAsia="en-CA"/>
              </w:rPr>
              <w:t>lace training</w:t>
            </w:r>
            <w:r w:rsidR="004C1136">
              <w:rPr>
                <w:rFonts w:ascii="Arial Narrow" w:hAnsi="Arial Narrow"/>
                <w:sz w:val="22"/>
                <w:szCs w:val="22"/>
                <w:lang w:val="en-US" w:eastAsia="en-CA"/>
              </w:rPr>
              <w:t>.</w:t>
            </w:r>
          </w:p>
          <w:p w:rsidR="004C1136" w:rsidRDefault="004C1136" w:rsidP="00875927">
            <w:pPr>
              <w:contextualSpacing/>
              <w:outlineLvl w:val="0"/>
              <w:rPr>
                <w:rFonts w:ascii="Arial Narrow" w:hAnsi="Arial Narrow"/>
                <w:szCs w:val="22"/>
                <w:lang w:val="en-US" w:eastAsia="en-CA"/>
              </w:rPr>
            </w:pPr>
          </w:p>
        </w:tc>
        <w:tc>
          <w:tcPr>
            <w:tcW w:w="4960" w:type="dxa"/>
          </w:tcPr>
          <w:p w:rsidR="00EB7DE6" w:rsidRDefault="00EB7DE6" w:rsidP="00895873">
            <w:pPr>
              <w:overflowPunct/>
              <w:autoSpaceDE/>
              <w:autoSpaceDN/>
              <w:adjustRightInd/>
              <w:textAlignment w:val="auto"/>
              <w:rPr>
                <w:rFonts w:ascii="Arial Narrow" w:hAnsi="Arial Narrow" w:cs="Arial"/>
                <w:b/>
                <w:sz w:val="22"/>
                <w:szCs w:val="22"/>
                <w:lang w:val="en-US"/>
              </w:rPr>
            </w:pPr>
          </w:p>
          <w:p w:rsidR="00A85951" w:rsidRPr="001F6923" w:rsidRDefault="001F6923" w:rsidP="00895873">
            <w:pPr>
              <w:overflowPunct/>
              <w:autoSpaceDE/>
              <w:autoSpaceDN/>
              <w:adjustRightInd/>
              <w:textAlignment w:val="auto"/>
              <w:rPr>
                <w:rFonts w:ascii="Arial Narrow" w:hAnsi="Arial Narrow" w:cs="Arial"/>
                <w:noProof/>
                <w:sz w:val="22"/>
                <w:szCs w:val="22"/>
                <w:highlight w:val="red"/>
                <w:lang w:val="en-US"/>
              </w:rPr>
            </w:pPr>
            <w:r w:rsidRPr="001F6923">
              <w:rPr>
                <w:rFonts w:ascii="Arial Narrow" w:hAnsi="Arial Narrow"/>
                <w:b/>
                <w:color w:val="000000" w:themeColor="text1"/>
                <w:sz w:val="22"/>
                <w:szCs w:val="22"/>
              </w:rPr>
              <w:t>COMPLETED / COMPLÉTÉ</w:t>
            </w:r>
            <w:r w:rsidRPr="001F6923">
              <w:rPr>
                <w:rFonts w:ascii="Arial Narrow" w:hAnsi="Arial Narrow"/>
                <w:color w:val="000000" w:themeColor="text1"/>
                <w:sz w:val="22"/>
                <w:szCs w:val="22"/>
              </w:rPr>
              <w:br/>
              <w:t>Les agents négociateurs et agents des services, lorsqu'ils seront identifiés par les syndicats, pourront communiquer avec le Directeur des relations de travail et Santé sécurité afin que des arrangements et l'accès au système soient pris pour compléter la formation obligatoire des CETC sur la prévention de la violence en milieu de travail.</w:t>
            </w:r>
            <w:r w:rsidRPr="001F6923">
              <w:rPr>
                <w:rFonts w:ascii="Arial Narrow" w:hAnsi="Arial Narrow"/>
                <w:color w:val="000000" w:themeColor="text1"/>
                <w:sz w:val="22"/>
                <w:szCs w:val="22"/>
              </w:rPr>
              <w:br/>
            </w:r>
            <w:r w:rsidRPr="001F6923">
              <w:rPr>
                <w:rFonts w:ascii="Arial Narrow" w:hAnsi="Arial Narrow"/>
                <w:color w:val="000000" w:themeColor="text1"/>
                <w:sz w:val="22"/>
                <w:szCs w:val="22"/>
              </w:rPr>
              <w:br/>
            </w:r>
            <w:r w:rsidRPr="001F6923">
              <w:rPr>
                <w:rFonts w:ascii="Arial Narrow" w:hAnsi="Arial Narrow"/>
                <w:b/>
                <w:color w:val="000000" w:themeColor="text1"/>
                <w:sz w:val="22"/>
                <w:szCs w:val="22"/>
                <w:lang w:val="en-US"/>
              </w:rPr>
              <w:t>COMPLETED / COMPLÉTÉ</w:t>
            </w:r>
            <w:r w:rsidRPr="001F6923">
              <w:rPr>
                <w:rFonts w:ascii="Arial Narrow" w:hAnsi="Arial Narrow"/>
                <w:color w:val="000000" w:themeColor="text1"/>
                <w:sz w:val="22"/>
                <w:szCs w:val="22"/>
                <w:lang w:val="en-US"/>
              </w:rPr>
              <w:br/>
              <w:t xml:space="preserve">Bargaining agents and service officers, where identified by unions, can contact the Director of </w:t>
            </w:r>
            <w:proofErr w:type="spellStart"/>
            <w:r w:rsidRPr="001F6923">
              <w:rPr>
                <w:rFonts w:ascii="Arial Narrow" w:hAnsi="Arial Narrow"/>
                <w:color w:val="000000" w:themeColor="text1"/>
                <w:sz w:val="22"/>
                <w:szCs w:val="22"/>
                <w:lang w:val="en-US"/>
              </w:rPr>
              <w:t>Labour</w:t>
            </w:r>
            <w:proofErr w:type="spellEnd"/>
            <w:r w:rsidRPr="001F6923">
              <w:rPr>
                <w:rFonts w:ascii="Arial Narrow" w:hAnsi="Arial Narrow"/>
                <w:color w:val="000000" w:themeColor="text1"/>
                <w:sz w:val="22"/>
                <w:szCs w:val="22"/>
                <w:lang w:val="en-US"/>
              </w:rPr>
              <w:t xml:space="preserve"> Relations and Occupational Health and Safety to make arrangements and access to system for completing ECCC mandatory training on Prevention of Violence in the Workplace. </w:t>
            </w:r>
            <w:r w:rsidRPr="001F6923">
              <w:rPr>
                <w:rFonts w:ascii="Arial Narrow" w:hAnsi="Arial Narrow"/>
                <w:sz w:val="22"/>
                <w:szCs w:val="22"/>
                <w:lang w:val="en-US"/>
              </w:rPr>
              <w:br/>
            </w:r>
          </w:p>
        </w:tc>
      </w:tr>
      <w:tr w:rsidR="004C1136" w:rsidRPr="00260C29" w:rsidTr="00D0036C">
        <w:trPr>
          <w:trHeight w:val="719"/>
        </w:trPr>
        <w:tc>
          <w:tcPr>
            <w:tcW w:w="1031" w:type="dxa"/>
          </w:tcPr>
          <w:p w:rsidR="004C1136" w:rsidRDefault="004C1136" w:rsidP="00946AAA">
            <w:pPr>
              <w:overflowPunct/>
              <w:autoSpaceDE/>
              <w:adjustRightInd/>
              <w:textAlignment w:val="auto"/>
              <w:rPr>
                <w:rFonts w:ascii="Arial Narrow" w:hAnsi="Arial Narrow" w:cs="Arial"/>
                <w:b/>
                <w:szCs w:val="22"/>
                <w:lang w:val="en-US"/>
              </w:rPr>
            </w:pPr>
            <w:r w:rsidRPr="002D335E">
              <w:rPr>
                <w:rFonts w:ascii="Arial Narrow" w:hAnsi="Arial Narrow" w:cs="Arial"/>
                <w:b/>
                <w:sz w:val="22"/>
                <w:szCs w:val="22"/>
                <w:lang w:val="en-US"/>
              </w:rPr>
              <w:t>15.</w:t>
            </w:r>
          </w:p>
        </w:tc>
        <w:tc>
          <w:tcPr>
            <w:tcW w:w="2891" w:type="dxa"/>
          </w:tcPr>
          <w:p w:rsidR="004C483C" w:rsidRPr="00CA6CA2" w:rsidRDefault="004C483C" w:rsidP="00BA222A">
            <w:pPr>
              <w:contextualSpacing/>
              <w:outlineLvl w:val="0"/>
              <w:rPr>
                <w:rFonts w:ascii="Arial Narrow" w:hAnsi="Arial Narrow" w:cs="Arial"/>
                <w:sz w:val="22"/>
                <w:szCs w:val="22"/>
              </w:rPr>
            </w:pPr>
            <w:r w:rsidRPr="00CA6CA2">
              <w:rPr>
                <w:rFonts w:ascii="Arial Narrow" w:hAnsi="Arial Narrow" w:cs="Arial"/>
                <w:lang w:eastAsia="en-CA"/>
              </w:rPr>
              <w:t>Le point sur le passage du statut déterminé à celui d’indéterminé et les statistiques sur les postes à durée déterminée, les intérims, les affectations, les contrats et l’aide temporaire</w:t>
            </w:r>
            <w:r w:rsidRPr="004C483C">
              <w:rPr>
                <w:rFonts w:ascii="Verdana" w:hAnsi="Verdana"/>
                <w:color w:val="000000"/>
                <w:sz w:val="19"/>
                <w:szCs w:val="19"/>
              </w:rPr>
              <w:t xml:space="preserve"> </w:t>
            </w:r>
          </w:p>
          <w:p w:rsidR="004C483C" w:rsidRPr="00CA6CA2" w:rsidRDefault="004C483C" w:rsidP="00946AAA">
            <w:pPr>
              <w:overflowPunct/>
              <w:autoSpaceDE/>
              <w:adjustRightInd/>
              <w:textAlignment w:val="auto"/>
              <w:rPr>
                <w:rFonts w:ascii="Arial Narrow" w:hAnsi="Arial Narrow" w:cs="Arial"/>
                <w:sz w:val="22"/>
                <w:szCs w:val="22"/>
              </w:rPr>
            </w:pPr>
          </w:p>
          <w:p w:rsidR="004C1136" w:rsidRDefault="004C1136" w:rsidP="00946AAA">
            <w:pPr>
              <w:overflowPunct/>
              <w:autoSpaceDE/>
              <w:adjustRightInd/>
              <w:textAlignment w:val="auto"/>
              <w:rPr>
                <w:rFonts w:ascii="Arial Narrow" w:hAnsi="Arial Narrow" w:cs="Arial"/>
                <w:szCs w:val="22"/>
                <w:lang w:val="en-US"/>
              </w:rPr>
            </w:pPr>
            <w:r w:rsidRPr="00B72759">
              <w:rPr>
                <w:rFonts w:ascii="Arial Narrow" w:hAnsi="Arial Narrow" w:cs="Arial"/>
                <w:sz w:val="22"/>
                <w:szCs w:val="22"/>
                <w:lang w:val="en-US"/>
              </w:rPr>
              <w:t>Update on ter</w:t>
            </w:r>
            <w:r w:rsidR="00A75D1A">
              <w:rPr>
                <w:rFonts w:ascii="Arial Narrow" w:hAnsi="Arial Narrow" w:cs="Arial"/>
                <w:sz w:val="22"/>
                <w:szCs w:val="22"/>
                <w:lang w:val="en-US"/>
              </w:rPr>
              <w:t>m</w:t>
            </w:r>
            <w:r w:rsidRPr="00B72759">
              <w:rPr>
                <w:rFonts w:ascii="Arial Narrow" w:hAnsi="Arial Narrow" w:cs="Arial"/>
                <w:sz w:val="22"/>
                <w:szCs w:val="22"/>
                <w:lang w:val="en-US"/>
              </w:rPr>
              <w:t xml:space="preserve"> roll over and stats for terms, </w:t>
            </w:r>
            <w:proofErr w:type="spellStart"/>
            <w:r w:rsidRPr="00B72759">
              <w:rPr>
                <w:rFonts w:ascii="Arial Narrow" w:hAnsi="Arial Narrow" w:cs="Arial"/>
                <w:sz w:val="22"/>
                <w:szCs w:val="22"/>
                <w:lang w:val="en-US"/>
              </w:rPr>
              <w:t>actings</w:t>
            </w:r>
            <w:proofErr w:type="spellEnd"/>
            <w:r w:rsidRPr="00B72759">
              <w:rPr>
                <w:rFonts w:ascii="Arial Narrow" w:hAnsi="Arial Narrow" w:cs="Arial"/>
                <w:sz w:val="22"/>
                <w:szCs w:val="22"/>
                <w:lang w:val="en-US"/>
              </w:rPr>
              <w:t xml:space="preserve">, assignments, contracts, </w:t>
            </w:r>
            <w:proofErr w:type="gramStart"/>
            <w:r w:rsidRPr="00B72759">
              <w:rPr>
                <w:rFonts w:ascii="Arial Narrow" w:hAnsi="Arial Narrow" w:cs="Arial"/>
                <w:sz w:val="22"/>
                <w:szCs w:val="22"/>
                <w:lang w:val="en-US"/>
              </w:rPr>
              <w:t>temp</w:t>
            </w:r>
            <w:proofErr w:type="gramEnd"/>
            <w:r w:rsidRPr="00B72759">
              <w:rPr>
                <w:rFonts w:ascii="Arial Narrow" w:hAnsi="Arial Narrow" w:cs="Arial"/>
                <w:sz w:val="22"/>
                <w:szCs w:val="22"/>
                <w:lang w:val="en-US"/>
              </w:rPr>
              <w:t xml:space="preserve"> help</w:t>
            </w:r>
            <w:r w:rsidR="00BF6C9C">
              <w:rPr>
                <w:rFonts w:ascii="Arial Narrow" w:hAnsi="Arial Narrow" w:cs="Arial"/>
                <w:sz w:val="22"/>
                <w:szCs w:val="22"/>
                <w:lang w:val="en-US"/>
              </w:rPr>
              <w:t>.</w:t>
            </w:r>
          </w:p>
        </w:tc>
        <w:tc>
          <w:tcPr>
            <w:tcW w:w="4753" w:type="dxa"/>
          </w:tcPr>
          <w:p w:rsidR="0083354D" w:rsidRPr="00885150" w:rsidRDefault="0083354D" w:rsidP="0083354D">
            <w:pPr>
              <w:contextualSpacing/>
              <w:jc w:val="both"/>
              <w:rPr>
                <w:rFonts w:ascii="Arial Narrow" w:hAnsi="Arial Narrow" w:cs="Arial"/>
                <w:highlight w:val="yellow"/>
                <w:lang w:val="en-US"/>
              </w:rPr>
            </w:pPr>
          </w:p>
          <w:p w:rsidR="00A85951" w:rsidRPr="0083354D" w:rsidRDefault="00D11F86" w:rsidP="00447CF6">
            <w:pPr>
              <w:ind w:left="261" w:hanging="261"/>
              <w:contextualSpacing/>
              <w:jc w:val="both"/>
              <w:rPr>
                <w:rFonts w:ascii="Arial Narrow" w:hAnsi="Arial Narrow" w:cs="Arial"/>
              </w:rPr>
            </w:pPr>
            <w:r w:rsidRPr="00BA222A">
              <w:rPr>
                <w:rFonts w:ascii="Arial Narrow" w:hAnsi="Arial Narrow" w:cs="Arial"/>
              </w:rPr>
              <w:t xml:space="preserve">15a. </w:t>
            </w:r>
            <w:r w:rsidR="00A85951" w:rsidRPr="00BA222A">
              <w:rPr>
                <w:rFonts w:ascii="Arial Narrow" w:hAnsi="Arial Narrow" w:cs="Arial"/>
              </w:rPr>
              <w:t xml:space="preserve">La DG </w:t>
            </w:r>
            <w:r w:rsidR="00A85951" w:rsidRPr="00BA222A">
              <w:rPr>
                <w:rFonts w:ascii="Arial Narrow" w:hAnsi="Arial Narrow" w:cs="Arial"/>
                <w:lang w:eastAsia="en-CA"/>
              </w:rPr>
              <w:t>SICD</w:t>
            </w:r>
            <w:r w:rsidR="00A85951" w:rsidRPr="00BA222A">
              <w:rPr>
                <w:rFonts w:ascii="Arial Narrow" w:hAnsi="Arial Narrow" w:cs="Arial"/>
              </w:rPr>
              <w:t xml:space="preserve"> fournira aux syndicats les </w:t>
            </w:r>
            <w:r w:rsidR="00A85951" w:rsidRPr="00BA222A">
              <w:rPr>
                <w:rFonts w:ascii="Arial Narrow" w:hAnsi="Arial Narrow" w:cs="Arial"/>
                <w:lang w:eastAsia="en-CA"/>
              </w:rPr>
              <w:t>statistiques sur les modifications de la durée d’emploi par direction</w:t>
            </w:r>
            <w:r w:rsidRPr="00BA222A">
              <w:rPr>
                <w:rFonts w:ascii="Arial Narrow" w:hAnsi="Arial Narrow" w:cs="Arial"/>
                <w:lang w:eastAsia="en-CA"/>
              </w:rPr>
              <w:t xml:space="preserve"> générale.</w:t>
            </w:r>
          </w:p>
          <w:p w:rsidR="00A85951" w:rsidRPr="00D11F86" w:rsidRDefault="00A85951" w:rsidP="00E4572C">
            <w:pPr>
              <w:rPr>
                <w:rFonts w:ascii="Arial Narrow" w:hAnsi="Arial Narrow"/>
                <w:sz w:val="22"/>
                <w:szCs w:val="22"/>
              </w:rPr>
            </w:pPr>
          </w:p>
          <w:p w:rsidR="00A85951" w:rsidRPr="00D11F86" w:rsidRDefault="00A85951" w:rsidP="00E4572C">
            <w:pPr>
              <w:rPr>
                <w:rFonts w:ascii="Arial Narrow" w:hAnsi="Arial Narrow"/>
                <w:sz w:val="22"/>
                <w:szCs w:val="22"/>
              </w:rPr>
            </w:pPr>
          </w:p>
          <w:p w:rsidR="00A85951" w:rsidRPr="00D11F86" w:rsidRDefault="00A85951" w:rsidP="00E4572C">
            <w:pPr>
              <w:rPr>
                <w:rFonts w:ascii="Arial Narrow" w:hAnsi="Arial Narrow"/>
                <w:sz w:val="22"/>
                <w:szCs w:val="22"/>
              </w:rPr>
            </w:pPr>
          </w:p>
          <w:p w:rsidR="00BA222A" w:rsidRDefault="00BA222A" w:rsidP="00E4572C">
            <w:pPr>
              <w:rPr>
                <w:rFonts w:ascii="Arial Narrow" w:hAnsi="Arial Narrow"/>
                <w:sz w:val="22"/>
                <w:szCs w:val="22"/>
              </w:rPr>
            </w:pPr>
          </w:p>
          <w:p w:rsidR="00433931" w:rsidRPr="00D11F86" w:rsidRDefault="00433931" w:rsidP="00E4572C">
            <w:pPr>
              <w:rPr>
                <w:rFonts w:ascii="Arial Narrow" w:hAnsi="Arial Narrow"/>
                <w:sz w:val="22"/>
                <w:szCs w:val="22"/>
              </w:rPr>
            </w:pPr>
          </w:p>
          <w:p w:rsidR="004C1136" w:rsidRPr="00E07991" w:rsidRDefault="0051183A" w:rsidP="00A85951">
            <w:pPr>
              <w:ind w:left="325" w:hanging="325"/>
              <w:rPr>
                <w:rFonts w:ascii="Arial Narrow" w:hAnsi="Arial Narrow"/>
                <w:szCs w:val="22"/>
                <w:lang w:val="en-US"/>
              </w:rPr>
            </w:pPr>
            <w:r w:rsidRPr="001F6923">
              <w:rPr>
                <w:rFonts w:ascii="Arial Narrow" w:hAnsi="Arial Narrow"/>
                <w:sz w:val="22"/>
                <w:szCs w:val="22"/>
                <w:lang w:val="en-US"/>
              </w:rPr>
              <w:t>15a</w:t>
            </w:r>
            <w:r w:rsidR="007E5DF3" w:rsidRPr="001F6923">
              <w:rPr>
                <w:rFonts w:ascii="Arial Narrow" w:hAnsi="Arial Narrow"/>
                <w:sz w:val="22"/>
                <w:szCs w:val="22"/>
                <w:lang w:val="en-US"/>
              </w:rPr>
              <w:t>.</w:t>
            </w:r>
            <w:r w:rsidRPr="001F6923">
              <w:rPr>
                <w:rFonts w:ascii="Arial Narrow" w:hAnsi="Arial Narrow"/>
                <w:sz w:val="22"/>
                <w:szCs w:val="22"/>
                <w:lang w:val="en-US"/>
              </w:rPr>
              <w:t xml:space="preserve"> </w:t>
            </w:r>
            <w:r w:rsidR="004C1136" w:rsidRPr="001F6923">
              <w:rPr>
                <w:rFonts w:ascii="Arial Narrow" w:hAnsi="Arial Narrow"/>
                <w:sz w:val="22"/>
                <w:szCs w:val="22"/>
                <w:lang w:val="en-US"/>
              </w:rPr>
              <w:t xml:space="preserve">DG, Integrated Classification and Staffing Solutions to provide unions with term conversion statistics </w:t>
            </w:r>
            <w:r w:rsidR="004C1136" w:rsidRPr="00E07991">
              <w:rPr>
                <w:rFonts w:ascii="Arial Narrow" w:hAnsi="Arial Narrow"/>
                <w:sz w:val="22"/>
                <w:szCs w:val="22"/>
                <w:lang w:val="en-US"/>
              </w:rPr>
              <w:t>by branch.</w:t>
            </w:r>
          </w:p>
          <w:p w:rsidR="004C1136" w:rsidRPr="00E07991" w:rsidRDefault="004C1136" w:rsidP="00E4572C">
            <w:pPr>
              <w:rPr>
                <w:rFonts w:ascii="Arial Narrow" w:hAnsi="Arial Narrow" w:cs="Arial"/>
                <w:szCs w:val="22"/>
                <w:lang w:val="en-US"/>
              </w:rPr>
            </w:pPr>
          </w:p>
        </w:tc>
        <w:tc>
          <w:tcPr>
            <w:tcW w:w="4960" w:type="dxa"/>
          </w:tcPr>
          <w:p w:rsidR="0072501B" w:rsidRPr="00E07991" w:rsidRDefault="0072501B" w:rsidP="002D2D8B">
            <w:pPr>
              <w:overflowPunct/>
              <w:autoSpaceDE/>
              <w:autoSpaceDN/>
              <w:adjustRightInd/>
              <w:textAlignment w:val="auto"/>
              <w:rPr>
                <w:rFonts w:ascii="Arial Narrow" w:hAnsi="Arial Narrow" w:cs="Arial"/>
                <w:b/>
                <w:sz w:val="22"/>
                <w:szCs w:val="22"/>
                <w:lang w:val="en-US"/>
              </w:rPr>
            </w:pPr>
          </w:p>
          <w:p w:rsidR="0072501B" w:rsidRPr="00C77DF8" w:rsidRDefault="0072501B" w:rsidP="002D2D8B">
            <w:pPr>
              <w:overflowPunct/>
              <w:autoSpaceDE/>
              <w:autoSpaceDN/>
              <w:adjustRightInd/>
              <w:textAlignment w:val="auto"/>
              <w:rPr>
                <w:rFonts w:ascii="Arial Narrow" w:hAnsi="Arial Narrow" w:cs="Arial"/>
                <w:b/>
                <w:sz w:val="22"/>
                <w:szCs w:val="22"/>
              </w:rPr>
            </w:pPr>
            <w:r w:rsidRPr="00C77DF8">
              <w:rPr>
                <w:rFonts w:ascii="Arial Narrow" w:hAnsi="Arial Narrow" w:cs="Arial"/>
                <w:b/>
                <w:sz w:val="22"/>
                <w:szCs w:val="22"/>
              </w:rPr>
              <w:t>COMPLÉTÉ</w:t>
            </w:r>
            <w:r w:rsidRPr="00C77DF8" w:rsidDel="00C61B44">
              <w:rPr>
                <w:rFonts w:ascii="Arial Narrow" w:hAnsi="Arial Narrow" w:cs="Arial"/>
                <w:b/>
                <w:noProof/>
                <w:sz w:val="22"/>
                <w:szCs w:val="22"/>
              </w:rPr>
              <w:t xml:space="preserve"> </w:t>
            </w:r>
            <w:r w:rsidRPr="00C77DF8">
              <w:rPr>
                <w:rFonts w:ascii="Arial Narrow" w:hAnsi="Arial Narrow" w:cs="Arial"/>
                <w:b/>
                <w:noProof/>
                <w:sz w:val="22"/>
                <w:szCs w:val="22"/>
              </w:rPr>
              <w:t xml:space="preserve">/ </w:t>
            </w:r>
            <w:r w:rsidRPr="00C77DF8">
              <w:rPr>
                <w:rFonts w:ascii="Arial Narrow" w:hAnsi="Arial Narrow" w:cs="Arial"/>
                <w:b/>
                <w:sz w:val="22"/>
                <w:szCs w:val="22"/>
              </w:rPr>
              <w:t>COMPLETED</w:t>
            </w:r>
          </w:p>
          <w:p w:rsidR="008452F0" w:rsidRPr="002D335E" w:rsidRDefault="00CF48B2" w:rsidP="0084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Narrow" w:hAnsi="Arial Narrow" w:cs="Courier New"/>
                <w:color w:val="222222"/>
                <w:sz w:val="22"/>
                <w:szCs w:val="22"/>
                <w:lang w:val="fr-FR"/>
              </w:rPr>
            </w:pPr>
            <w:r w:rsidRPr="002D335E">
              <w:rPr>
                <w:rFonts w:ascii="Arial Narrow" w:hAnsi="Arial Narrow"/>
                <w:color w:val="222222"/>
                <w:sz w:val="22"/>
                <w:szCs w:val="22"/>
                <w:lang w:val="fr-FR"/>
              </w:rPr>
              <w:t>Des statistiques ont été fournies aux syndicats le 2017/08/18</w:t>
            </w:r>
          </w:p>
          <w:p w:rsidR="0072501B" w:rsidRPr="002D335E" w:rsidRDefault="008452F0" w:rsidP="008452F0">
            <w:pPr>
              <w:overflowPunct/>
              <w:autoSpaceDE/>
              <w:autoSpaceDN/>
              <w:adjustRightInd/>
              <w:textAlignment w:val="auto"/>
              <w:rPr>
                <w:rFonts w:ascii="Arial Narrow" w:hAnsi="Arial Narrow" w:cs="Arial"/>
                <w:b/>
                <w:sz w:val="22"/>
                <w:szCs w:val="22"/>
              </w:rPr>
            </w:pPr>
            <w:r w:rsidRPr="002D335E">
              <w:rPr>
                <w:rFonts w:ascii="Arial Narrow" w:hAnsi="Arial Narrow"/>
                <w:color w:val="222222"/>
                <w:sz w:val="22"/>
                <w:szCs w:val="22"/>
                <w:lang w:val="fr-FR"/>
              </w:rPr>
              <w:t>Le moratoire à terme a été levé à compter du 1er juin 2017. Les syndicats ont été informés au 23 mai 2017 ECCCLMCC.</w:t>
            </w:r>
          </w:p>
          <w:p w:rsidR="000919C9" w:rsidRPr="00D11F86" w:rsidRDefault="000919C9" w:rsidP="002D2D8B">
            <w:pPr>
              <w:overflowPunct/>
              <w:autoSpaceDE/>
              <w:autoSpaceDN/>
              <w:adjustRightInd/>
              <w:textAlignment w:val="auto"/>
              <w:rPr>
                <w:rFonts w:ascii="Arial Narrow" w:hAnsi="Arial Narrow" w:cs="Arial"/>
                <w:b/>
                <w:sz w:val="22"/>
                <w:szCs w:val="22"/>
                <w:highlight w:val="yellow"/>
              </w:rPr>
            </w:pPr>
          </w:p>
          <w:p w:rsidR="00B20B79" w:rsidRPr="00BA222A" w:rsidRDefault="00B20B79" w:rsidP="002D2D8B">
            <w:pPr>
              <w:overflowPunct/>
              <w:autoSpaceDE/>
              <w:autoSpaceDN/>
              <w:adjustRightInd/>
              <w:textAlignment w:val="auto"/>
              <w:rPr>
                <w:rFonts w:ascii="Arial Narrow" w:hAnsi="Arial Narrow" w:cs="Arial"/>
                <w:b/>
                <w:sz w:val="22"/>
                <w:szCs w:val="22"/>
              </w:rPr>
            </w:pPr>
          </w:p>
          <w:p w:rsidR="004D2FE7" w:rsidRPr="00BA222A" w:rsidRDefault="0072501B" w:rsidP="002D2D8B">
            <w:pPr>
              <w:overflowPunct/>
              <w:autoSpaceDE/>
              <w:autoSpaceDN/>
              <w:adjustRightInd/>
              <w:textAlignment w:val="auto"/>
              <w:rPr>
                <w:rFonts w:ascii="Arial Narrow" w:hAnsi="Arial Narrow" w:cs="Arial"/>
                <w:b/>
                <w:noProof/>
                <w:sz w:val="22"/>
                <w:szCs w:val="22"/>
                <w:lang w:val="en-US"/>
              </w:rPr>
            </w:pPr>
            <w:r w:rsidRPr="00BA222A">
              <w:rPr>
                <w:rFonts w:ascii="Arial Narrow" w:hAnsi="Arial Narrow" w:cs="Arial"/>
                <w:b/>
                <w:sz w:val="22"/>
                <w:szCs w:val="22"/>
                <w:lang w:val="en-US"/>
              </w:rPr>
              <w:t>COMPLÉTÉ</w:t>
            </w:r>
            <w:r w:rsidRPr="00BA222A" w:rsidDel="00C61B44">
              <w:rPr>
                <w:rFonts w:ascii="Arial Narrow" w:hAnsi="Arial Narrow" w:cs="Arial"/>
                <w:b/>
                <w:noProof/>
                <w:sz w:val="22"/>
                <w:szCs w:val="22"/>
                <w:lang w:val="en-US"/>
              </w:rPr>
              <w:t xml:space="preserve"> </w:t>
            </w:r>
            <w:r w:rsidRPr="00BA222A">
              <w:rPr>
                <w:rFonts w:ascii="Arial Narrow" w:hAnsi="Arial Narrow" w:cs="Arial"/>
                <w:b/>
                <w:noProof/>
                <w:sz w:val="22"/>
                <w:szCs w:val="22"/>
                <w:lang w:val="en-US"/>
              </w:rPr>
              <w:t xml:space="preserve">/ </w:t>
            </w:r>
            <w:r w:rsidR="00C61B44" w:rsidRPr="00BA222A">
              <w:rPr>
                <w:rFonts w:ascii="Arial Narrow" w:hAnsi="Arial Narrow" w:cs="Arial"/>
                <w:b/>
                <w:sz w:val="22"/>
                <w:szCs w:val="22"/>
                <w:lang w:val="en-US"/>
              </w:rPr>
              <w:t xml:space="preserve">COMPLETED </w:t>
            </w:r>
          </w:p>
          <w:p w:rsidR="00ED0C78" w:rsidRPr="00BA222A" w:rsidRDefault="00D21359" w:rsidP="002D2D8B">
            <w:pPr>
              <w:overflowPunct/>
              <w:autoSpaceDE/>
              <w:autoSpaceDN/>
              <w:adjustRightInd/>
              <w:textAlignment w:val="auto"/>
              <w:rPr>
                <w:rFonts w:ascii="Arial Narrow" w:hAnsi="Arial Narrow" w:cs="Arial"/>
                <w:noProof/>
                <w:sz w:val="22"/>
                <w:szCs w:val="22"/>
                <w:lang w:val="en-US"/>
              </w:rPr>
            </w:pPr>
            <w:r w:rsidRPr="00BA222A">
              <w:rPr>
                <w:rFonts w:ascii="Arial Narrow" w:hAnsi="Arial Narrow" w:cs="Arial"/>
                <w:noProof/>
                <w:sz w:val="22"/>
                <w:szCs w:val="22"/>
                <w:lang w:val="en-US"/>
              </w:rPr>
              <w:t xml:space="preserve">Statistics </w:t>
            </w:r>
            <w:r w:rsidR="008F3F17" w:rsidRPr="00BA222A">
              <w:rPr>
                <w:rFonts w:ascii="Arial Narrow" w:hAnsi="Arial Narrow" w:cs="Arial"/>
                <w:noProof/>
                <w:sz w:val="22"/>
                <w:szCs w:val="22"/>
                <w:lang w:val="en-US"/>
              </w:rPr>
              <w:t xml:space="preserve">were </w:t>
            </w:r>
            <w:r w:rsidRPr="00BA222A">
              <w:rPr>
                <w:rFonts w:ascii="Arial Narrow" w:hAnsi="Arial Narrow" w:cs="Arial"/>
                <w:noProof/>
                <w:sz w:val="22"/>
                <w:szCs w:val="22"/>
                <w:lang w:val="en-US"/>
              </w:rPr>
              <w:t xml:space="preserve">provided </w:t>
            </w:r>
            <w:r w:rsidR="008F3F17" w:rsidRPr="00BA222A">
              <w:rPr>
                <w:rFonts w:ascii="Arial Narrow" w:hAnsi="Arial Narrow" w:cs="Arial"/>
                <w:noProof/>
                <w:sz w:val="22"/>
                <w:szCs w:val="22"/>
                <w:lang w:val="en-US"/>
              </w:rPr>
              <w:t xml:space="preserve">to unions </w:t>
            </w:r>
            <w:r w:rsidR="00CF48B2" w:rsidRPr="00BA222A">
              <w:rPr>
                <w:rFonts w:ascii="Arial Narrow" w:hAnsi="Arial Narrow" w:cs="Arial"/>
                <w:noProof/>
                <w:sz w:val="22"/>
                <w:szCs w:val="22"/>
                <w:lang w:val="en-US"/>
              </w:rPr>
              <w:t xml:space="preserve"> o</w:t>
            </w:r>
            <w:r w:rsidR="008F3F17" w:rsidRPr="00BA222A">
              <w:rPr>
                <w:rFonts w:ascii="Arial Narrow" w:hAnsi="Arial Narrow" w:cs="Arial"/>
                <w:noProof/>
                <w:sz w:val="22"/>
                <w:szCs w:val="22"/>
                <w:lang w:val="en-US"/>
              </w:rPr>
              <w:t xml:space="preserve">n </w:t>
            </w:r>
            <w:r w:rsidR="00CF48B2" w:rsidRPr="00BA222A">
              <w:rPr>
                <w:rFonts w:ascii="Arial Narrow" w:hAnsi="Arial Narrow" w:cs="Arial"/>
                <w:noProof/>
                <w:sz w:val="22"/>
                <w:szCs w:val="22"/>
                <w:lang w:val="en-US"/>
              </w:rPr>
              <w:t>2017/08/18</w:t>
            </w:r>
          </w:p>
          <w:p w:rsidR="004C1136" w:rsidRPr="00F81451" w:rsidRDefault="00D21359" w:rsidP="002D2D8B">
            <w:pPr>
              <w:overflowPunct/>
              <w:autoSpaceDE/>
              <w:autoSpaceDN/>
              <w:adjustRightInd/>
              <w:textAlignment w:val="auto"/>
              <w:rPr>
                <w:rFonts w:ascii="Arial Narrow" w:hAnsi="Arial Narrow" w:cs="Arial"/>
                <w:b/>
                <w:noProof/>
                <w:szCs w:val="22"/>
                <w:highlight w:val="red"/>
                <w:lang w:val="en-US"/>
              </w:rPr>
            </w:pPr>
            <w:r w:rsidRPr="00BA222A">
              <w:rPr>
                <w:rFonts w:ascii="Arial Narrow" w:hAnsi="Arial Narrow" w:cs="Arial"/>
                <w:noProof/>
                <w:sz w:val="22"/>
                <w:szCs w:val="22"/>
                <w:lang w:val="en-US"/>
              </w:rPr>
              <w:t>Term moratorium lifted as of June 1, 2017. Unions were informed at May 23</w:t>
            </w:r>
            <w:r w:rsidRPr="00BA222A">
              <w:rPr>
                <w:rFonts w:ascii="Arial Narrow" w:hAnsi="Arial Narrow" w:cs="Arial"/>
                <w:noProof/>
                <w:sz w:val="22"/>
                <w:szCs w:val="22"/>
                <w:vertAlign w:val="superscript"/>
                <w:lang w:val="en-US"/>
              </w:rPr>
              <w:t>rd</w:t>
            </w:r>
            <w:r w:rsidRPr="00BA222A">
              <w:rPr>
                <w:rFonts w:ascii="Arial Narrow" w:hAnsi="Arial Narrow" w:cs="Arial"/>
                <w:noProof/>
                <w:sz w:val="22"/>
                <w:szCs w:val="22"/>
                <w:lang w:val="en-US"/>
              </w:rPr>
              <w:t xml:space="preserve">, 2017 </w:t>
            </w:r>
            <w:r w:rsidR="00E405FE" w:rsidRPr="00BA222A">
              <w:rPr>
                <w:rFonts w:ascii="Arial Narrow" w:hAnsi="Arial Narrow"/>
                <w:caps/>
                <w:sz w:val="22"/>
                <w:szCs w:val="22"/>
                <w:lang w:val="en-US"/>
              </w:rPr>
              <w:t>CCPSECCC</w:t>
            </w:r>
            <w:r w:rsidRPr="00BA222A">
              <w:rPr>
                <w:rFonts w:ascii="Arial Narrow" w:hAnsi="Arial Narrow" w:cs="Arial"/>
                <w:noProof/>
                <w:sz w:val="22"/>
                <w:szCs w:val="22"/>
                <w:lang w:val="en-US"/>
              </w:rPr>
              <w:t>.</w:t>
            </w:r>
            <w:r w:rsidRPr="00AD27B4">
              <w:rPr>
                <w:rFonts w:ascii="Arial Narrow" w:hAnsi="Arial Narrow" w:cs="Arial"/>
                <w:noProof/>
                <w:sz w:val="22"/>
                <w:szCs w:val="22"/>
                <w:lang w:val="en-US"/>
              </w:rPr>
              <w:t xml:space="preserve">  </w:t>
            </w:r>
          </w:p>
        </w:tc>
      </w:tr>
      <w:tr w:rsidR="004C1136" w:rsidRPr="009C78AD" w:rsidTr="00D0036C">
        <w:trPr>
          <w:trHeight w:val="719"/>
        </w:trPr>
        <w:tc>
          <w:tcPr>
            <w:tcW w:w="1031" w:type="dxa"/>
          </w:tcPr>
          <w:p w:rsidR="004C1136" w:rsidRDefault="004C1136" w:rsidP="00016BAC">
            <w:pPr>
              <w:overflowPunct/>
              <w:autoSpaceDE/>
              <w:adjustRightInd/>
              <w:textAlignment w:val="auto"/>
              <w:rPr>
                <w:rFonts w:ascii="Arial Narrow" w:hAnsi="Arial Narrow" w:cs="Arial"/>
                <w:b/>
                <w:szCs w:val="22"/>
                <w:lang w:val="en-US"/>
              </w:rPr>
            </w:pPr>
            <w:r>
              <w:rPr>
                <w:rFonts w:ascii="Arial Narrow" w:hAnsi="Arial Narrow" w:cs="Arial"/>
                <w:b/>
                <w:sz w:val="22"/>
                <w:szCs w:val="22"/>
                <w:lang w:val="en-US"/>
              </w:rPr>
              <w:lastRenderedPageBreak/>
              <w:t>16.</w:t>
            </w:r>
          </w:p>
        </w:tc>
        <w:tc>
          <w:tcPr>
            <w:tcW w:w="2891" w:type="dxa"/>
          </w:tcPr>
          <w:p w:rsidR="00A0387E" w:rsidRPr="00CA6CA2" w:rsidRDefault="00A0387E" w:rsidP="00140289">
            <w:pPr>
              <w:contextualSpacing/>
              <w:outlineLvl w:val="0"/>
              <w:rPr>
                <w:rFonts w:ascii="Arial Narrow" w:hAnsi="Arial Narrow" w:cs="Arial"/>
                <w:lang w:eastAsia="en-CA"/>
              </w:rPr>
            </w:pPr>
            <w:r w:rsidRPr="00CA6CA2">
              <w:rPr>
                <w:rFonts w:ascii="Arial Narrow" w:hAnsi="Arial Narrow" w:cs="Arial"/>
                <w:lang w:eastAsia="en-CA"/>
              </w:rPr>
              <w:t>Stratégie en matière de santé mentale</w:t>
            </w:r>
          </w:p>
          <w:p w:rsidR="00A0387E" w:rsidRDefault="00A0387E" w:rsidP="00946AAA">
            <w:pPr>
              <w:overflowPunct/>
              <w:autoSpaceDE/>
              <w:adjustRightInd/>
              <w:textAlignment w:val="auto"/>
              <w:rPr>
                <w:rFonts w:ascii="Arial Narrow" w:hAnsi="Arial Narrow" w:cs="Arial"/>
                <w:sz w:val="22"/>
                <w:szCs w:val="22"/>
              </w:rPr>
            </w:pPr>
          </w:p>
          <w:p w:rsidR="00875061" w:rsidRDefault="00875061" w:rsidP="00946AAA">
            <w:pPr>
              <w:overflowPunct/>
              <w:autoSpaceDE/>
              <w:adjustRightInd/>
              <w:textAlignment w:val="auto"/>
              <w:rPr>
                <w:rFonts w:ascii="Arial Narrow" w:hAnsi="Arial Narrow" w:cs="Arial"/>
                <w:sz w:val="22"/>
                <w:szCs w:val="22"/>
              </w:rPr>
            </w:pPr>
          </w:p>
          <w:p w:rsidR="00875061" w:rsidRPr="00CA6CA2" w:rsidRDefault="00875061" w:rsidP="00946AAA">
            <w:pPr>
              <w:overflowPunct/>
              <w:autoSpaceDE/>
              <w:adjustRightInd/>
              <w:textAlignment w:val="auto"/>
              <w:rPr>
                <w:rFonts w:ascii="Arial Narrow" w:hAnsi="Arial Narrow" w:cs="Arial"/>
                <w:sz w:val="22"/>
                <w:szCs w:val="22"/>
              </w:rPr>
            </w:pPr>
          </w:p>
          <w:p w:rsidR="004C1136" w:rsidRPr="00B72759" w:rsidRDefault="004C1136" w:rsidP="00946AAA">
            <w:pPr>
              <w:overflowPunct/>
              <w:autoSpaceDE/>
              <w:adjustRightInd/>
              <w:textAlignment w:val="auto"/>
              <w:rPr>
                <w:rFonts w:ascii="Arial Narrow" w:hAnsi="Arial Narrow" w:cs="Arial"/>
                <w:szCs w:val="22"/>
                <w:lang w:val="en-US"/>
              </w:rPr>
            </w:pPr>
            <w:r w:rsidRPr="00B72759">
              <w:rPr>
                <w:rFonts w:ascii="Arial Narrow" w:hAnsi="Arial Narrow" w:cs="Arial"/>
                <w:sz w:val="22"/>
                <w:szCs w:val="22"/>
                <w:lang w:val="en-US"/>
              </w:rPr>
              <w:t>Mental Health Strategy</w:t>
            </w:r>
          </w:p>
        </w:tc>
        <w:tc>
          <w:tcPr>
            <w:tcW w:w="4753" w:type="dxa"/>
          </w:tcPr>
          <w:p w:rsidR="00AD5F2A" w:rsidRPr="001E7FEF" w:rsidRDefault="00AD5F2A" w:rsidP="00AD5F2A">
            <w:pPr>
              <w:pStyle w:val="Paragraphedeliste"/>
              <w:numPr>
                <w:ilvl w:val="0"/>
                <w:numId w:val="43"/>
              </w:numPr>
              <w:contextualSpacing/>
              <w:jc w:val="both"/>
              <w:rPr>
                <w:rFonts w:ascii="Arial Narrow" w:hAnsi="Arial Narrow" w:cs="Arial"/>
                <w:lang w:val="fr-CA"/>
              </w:rPr>
            </w:pPr>
            <w:r w:rsidRPr="00D80298">
              <w:rPr>
                <w:rFonts w:ascii="Arial Narrow" w:hAnsi="Arial Narrow" w:cs="Arial"/>
                <w:lang w:val="fr-CA"/>
              </w:rPr>
              <w:t xml:space="preserve"> La </w:t>
            </w:r>
            <w:r w:rsidRPr="001E7FEF">
              <w:rPr>
                <w:rFonts w:ascii="Arial Narrow" w:hAnsi="Arial Narrow"/>
                <w:lang w:val="fr-CA"/>
              </w:rPr>
              <w:t>DGRH</w:t>
            </w:r>
            <w:r w:rsidRPr="001E7FEF">
              <w:rPr>
                <w:rFonts w:ascii="Arial Narrow" w:hAnsi="Arial Narrow" w:cs="Arial"/>
                <w:lang w:val="fr-CA"/>
              </w:rPr>
              <w:t xml:space="preserve"> communiquera au</w:t>
            </w:r>
            <w:r>
              <w:rPr>
                <w:rFonts w:ascii="Arial Narrow" w:hAnsi="Arial Narrow" w:cs="Arial"/>
                <w:lang w:val="fr-CA"/>
              </w:rPr>
              <w:t>x</w:t>
            </w:r>
            <w:r w:rsidRPr="001E7FEF">
              <w:rPr>
                <w:rFonts w:ascii="Arial Narrow" w:hAnsi="Arial Narrow" w:cs="Arial"/>
                <w:lang w:val="fr-CA"/>
              </w:rPr>
              <w:t xml:space="preserve"> syndicat</w:t>
            </w:r>
            <w:r>
              <w:rPr>
                <w:rFonts w:ascii="Arial Narrow" w:hAnsi="Arial Narrow" w:cs="Arial"/>
                <w:lang w:val="fr-CA"/>
              </w:rPr>
              <w:t>s</w:t>
            </w:r>
            <w:r w:rsidRPr="001E7FEF">
              <w:rPr>
                <w:rFonts w:ascii="Arial Narrow" w:hAnsi="Arial Narrow" w:cs="Arial"/>
                <w:lang w:val="fr-CA"/>
              </w:rPr>
              <w:t xml:space="preserve"> l’exposé sur </w:t>
            </w:r>
            <w:r w:rsidRPr="001E7FEF">
              <w:rPr>
                <w:rFonts w:ascii="Arial Narrow" w:eastAsia="Times New Roman" w:hAnsi="Arial Narrow" w:cs="Arial"/>
                <w:lang w:val="fr-CA" w:eastAsia="en-CA"/>
              </w:rPr>
              <w:t>la stratégie en matière de santé mentale lorsqu</w:t>
            </w:r>
            <w:r>
              <w:rPr>
                <w:rFonts w:ascii="Arial Narrow" w:eastAsia="Times New Roman" w:hAnsi="Arial Narrow" w:cs="Arial"/>
                <w:lang w:val="fr-CA" w:eastAsia="en-CA"/>
              </w:rPr>
              <w:t xml:space="preserve">e cette dernière </w:t>
            </w:r>
            <w:r w:rsidRPr="001E7FEF">
              <w:rPr>
                <w:rFonts w:ascii="Arial Narrow" w:eastAsia="Times New Roman" w:hAnsi="Arial Narrow" w:cs="Arial"/>
                <w:lang w:val="fr-CA" w:eastAsia="en-CA"/>
              </w:rPr>
              <w:t xml:space="preserve">sera </w:t>
            </w:r>
            <w:r w:rsidRPr="001E7FEF">
              <w:rPr>
                <w:rFonts w:ascii="Arial Narrow" w:hAnsi="Arial Narrow" w:cs="Arial"/>
                <w:lang w:val="fr-CA"/>
              </w:rPr>
              <w:t xml:space="preserve">finalisée. </w:t>
            </w:r>
          </w:p>
          <w:p w:rsidR="00AD5F2A" w:rsidRDefault="00AD5F2A" w:rsidP="00B72759">
            <w:pPr>
              <w:rPr>
                <w:rFonts w:ascii="Arial Narrow" w:hAnsi="Arial Narrow"/>
                <w:sz w:val="22"/>
                <w:szCs w:val="22"/>
              </w:rPr>
            </w:pPr>
          </w:p>
          <w:p w:rsidR="00B20B79" w:rsidRPr="00D353FA" w:rsidRDefault="00B20B79" w:rsidP="00B72759">
            <w:pPr>
              <w:rPr>
                <w:rFonts w:ascii="Arial Narrow" w:hAnsi="Arial Narrow"/>
                <w:sz w:val="22"/>
                <w:szCs w:val="22"/>
              </w:rPr>
            </w:pPr>
          </w:p>
          <w:p w:rsidR="004C1136" w:rsidRPr="00E07991" w:rsidRDefault="004C1136" w:rsidP="00AF79F1">
            <w:pPr>
              <w:rPr>
                <w:rFonts w:ascii="Arial Narrow" w:hAnsi="Arial Narrow"/>
                <w:szCs w:val="22"/>
                <w:lang w:val="en-US"/>
              </w:rPr>
            </w:pPr>
            <w:r w:rsidRPr="00E07991">
              <w:rPr>
                <w:rFonts w:ascii="Arial Narrow" w:hAnsi="Arial Narrow"/>
                <w:sz w:val="22"/>
                <w:szCs w:val="22"/>
                <w:lang w:val="en-US"/>
              </w:rPr>
              <w:t>16a</w:t>
            </w:r>
            <w:r w:rsidR="007E5DF3" w:rsidRPr="00E07991">
              <w:rPr>
                <w:rFonts w:ascii="Arial Narrow" w:hAnsi="Arial Narrow"/>
                <w:sz w:val="22"/>
                <w:szCs w:val="22"/>
                <w:lang w:val="en-US"/>
              </w:rPr>
              <w:t>.</w:t>
            </w:r>
            <w:r w:rsidRPr="00E07991">
              <w:rPr>
                <w:rFonts w:ascii="Arial Narrow" w:hAnsi="Arial Narrow"/>
                <w:sz w:val="22"/>
                <w:szCs w:val="22"/>
                <w:lang w:val="en-US"/>
              </w:rPr>
              <w:t xml:space="preserve"> HRB to share with the unions the deck on Mental Health Strategy once finalized.</w:t>
            </w:r>
          </w:p>
        </w:tc>
        <w:tc>
          <w:tcPr>
            <w:tcW w:w="4960" w:type="dxa"/>
          </w:tcPr>
          <w:p w:rsidR="00CC37B1" w:rsidRDefault="00AB2A4F" w:rsidP="00AB2A4F">
            <w:pPr>
              <w:overflowPunct/>
              <w:autoSpaceDE/>
              <w:autoSpaceDN/>
              <w:adjustRightInd/>
              <w:textAlignment w:val="auto"/>
              <w:rPr>
                <w:rFonts w:ascii="Arial Narrow" w:hAnsi="Arial Narrow" w:cs="Arial"/>
                <w:b/>
                <w:sz w:val="22"/>
                <w:szCs w:val="22"/>
              </w:rPr>
            </w:pPr>
            <w:r w:rsidRPr="00CC37B1">
              <w:rPr>
                <w:rFonts w:ascii="Arial Narrow" w:hAnsi="Arial Narrow" w:cs="Arial"/>
                <w:b/>
                <w:sz w:val="22"/>
                <w:szCs w:val="22"/>
              </w:rPr>
              <w:t>COMPLÉTÉ</w:t>
            </w:r>
            <w:r w:rsidRPr="00CC37B1" w:rsidDel="00C61B44">
              <w:rPr>
                <w:rFonts w:ascii="Arial Narrow" w:hAnsi="Arial Narrow" w:cs="Arial"/>
                <w:b/>
                <w:noProof/>
                <w:sz w:val="22"/>
                <w:szCs w:val="22"/>
              </w:rPr>
              <w:t xml:space="preserve"> </w:t>
            </w:r>
            <w:r w:rsidRPr="00CC37B1">
              <w:rPr>
                <w:rFonts w:ascii="Arial Narrow" w:hAnsi="Arial Narrow" w:cs="Arial"/>
                <w:b/>
                <w:noProof/>
                <w:sz w:val="22"/>
                <w:szCs w:val="22"/>
              </w:rPr>
              <w:t xml:space="preserve">/ </w:t>
            </w:r>
            <w:r w:rsidRPr="00CC37B1">
              <w:rPr>
                <w:rFonts w:ascii="Arial Narrow" w:hAnsi="Arial Narrow" w:cs="Arial"/>
                <w:b/>
                <w:sz w:val="22"/>
                <w:szCs w:val="22"/>
              </w:rPr>
              <w:t xml:space="preserve">COMPLETED </w:t>
            </w:r>
          </w:p>
          <w:p w:rsidR="00AB2A4F" w:rsidRPr="00AD27B4" w:rsidRDefault="00AB2A4F" w:rsidP="00AB2A4F">
            <w:pPr>
              <w:overflowPunct/>
              <w:autoSpaceDE/>
              <w:autoSpaceDN/>
              <w:adjustRightInd/>
              <w:textAlignment w:val="auto"/>
              <w:rPr>
                <w:rFonts w:ascii="Arial Narrow" w:hAnsi="Arial Narrow" w:cs="Arial"/>
                <w:b/>
                <w:noProof/>
                <w:sz w:val="22"/>
                <w:szCs w:val="22"/>
              </w:rPr>
            </w:pPr>
            <w:r w:rsidRPr="00AD27B4">
              <w:rPr>
                <w:rFonts w:ascii="Arial Narrow" w:hAnsi="Arial Narrow"/>
                <w:color w:val="222222"/>
                <w:sz w:val="22"/>
                <w:szCs w:val="22"/>
                <w:lang w:val="fr-FR"/>
              </w:rPr>
              <w:t xml:space="preserve">Courrier électronique  du 17 mai </w:t>
            </w:r>
            <w:proofErr w:type="spellStart"/>
            <w:r w:rsidRPr="00AD27B4">
              <w:rPr>
                <w:rFonts w:ascii="Arial Narrow" w:hAnsi="Arial Narrow"/>
                <w:color w:val="222222"/>
                <w:sz w:val="22"/>
                <w:szCs w:val="22"/>
                <w:lang w:val="fr-FR"/>
              </w:rPr>
              <w:t>d'Eric</w:t>
            </w:r>
            <w:proofErr w:type="spellEnd"/>
            <w:r w:rsidRPr="00AD27B4">
              <w:rPr>
                <w:rFonts w:ascii="Arial Narrow" w:hAnsi="Arial Narrow"/>
                <w:color w:val="222222"/>
                <w:sz w:val="22"/>
                <w:szCs w:val="22"/>
                <w:lang w:val="fr-FR"/>
              </w:rPr>
              <w:t xml:space="preserve"> </w:t>
            </w:r>
            <w:proofErr w:type="spellStart"/>
            <w:r w:rsidRPr="00AD27B4">
              <w:rPr>
                <w:rFonts w:ascii="Arial Narrow" w:hAnsi="Arial Narrow"/>
                <w:color w:val="222222"/>
                <w:sz w:val="22"/>
                <w:szCs w:val="22"/>
                <w:lang w:val="fr-FR"/>
              </w:rPr>
              <w:t>St.Onge</w:t>
            </w:r>
            <w:proofErr w:type="spellEnd"/>
            <w:r w:rsidRPr="00AD27B4">
              <w:rPr>
                <w:rFonts w:ascii="Arial Narrow" w:hAnsi="Arial Narrow"/>
                <w:color w:val="222222"/>
                <w:sz w:val="22"/>
                <w:szCs w:val="22"/>
                <w:lang w:val="fr-FR"/>
              </w:rPr>
              <w:t xml:space="preserve"> de la réunion du 23 </w:t>
            </w:r>
            <w:proofErr w:type="gramStart"/>
            <w:r w:rsidRPr="00AD27B4">
              <w:rPr>
                <w:rFonts w:ascii="Arial Narrow" w:hAnsi="Arial Narrow"/>
                <w:color w:val="222222"/>
                <w:sz w:val="22"/>
                <w:szCs w:val="22"/>
                <w:lang w:val="fr-FR"/>
              </w:rPr>
              <w:t>mai ,</w:t>
            </w:r>
            <w:proofErr w:type="gramEnd"/>
            <w:r w:rsidRPr="00AD27B4">
              <w:rPr>
                <w:rFonts w:ascii="Arial Narrow" w:hAnsi="Arial Narrow"/>
                <w:color w:val="222222"/>
                <w:sz w:val="22"/>
                <w:szCs w:val="22"/>
                <w:lang w:val="fr-FR"/>
              </w:rPr>
              <w:t xml:space="preserve"> matériel du symposium, incluant un plan de stratégie de santé mentale avec un plan d'action.</w:t>
            </w:r>
          </w:p>
          <w:p w:rsidR="00A72234" w:rsidRPr="00CC37B1" w:rsidRDefault="00A72234" w:rsidP="00642B68">
            <w:pPr>
              <w:overflowPunct/>
              <w:autoSpaceDE/>
              <w:autoSpaceDN/>
              <w:adjustRightInd/>
              <w:textAlignment w:val="auto"/>
              <w:rPr>
                <w:rFonts w:ascii="Arial Narrow" w:hAnsi="Arial Narrow"/>
                <w:sz w:val="22"/>
                <w:szCs w:val="22"/>
              </w:rPr>
            </w:pPr>
          </w:p>
          <w:p w:rsidR="00B20B79" w:rsidRDefault="00AB2A4F" w:rsidP="00B20B79">
            <w:pPr>
              <w:overflowPunct/>
              <w:autoSpaceDE/>
              <w:autoSpaceDN/>
              <w:adjustRightInd/>
              <w:textAlignment w:val="auto"/>
              <w:rPr>
                <w:rFonts w:ascii="Arial Narrow" w:hAnsi="Arial Narrow" w:cs="Arial"/>
                <w:b/>
                <w:sz w:val="22"/>
                <w:szCs w:val="22"/>
                <w:lang w:val="en-US"/>
              </w:rPr>
            </w:pPr>
            <w:r w:rsidRPr="00E405FE">
              <w:rPr>
                <w:rFonts w:ascii="Arial Narrow" w:hAnsi="Arial Narrow" w:cs="Arial"/>
                <w:b/>
                <w:sz w:val="22"/>
                <w:szCs w:val="22"/>
                <w:lang w:val="en-US"/>
              </w:rPr>
              <w:t>COMPLÉTÉ</w:t>
            </w:r>
            <w:r w:rsidRPr="00862B9A" w:rsidDel="00C61B44">
              <w:rPr>
                <w:rFonts w:ascii="Arial Narrow" w:hAnsi="Arial Narrow" w:cs="Arial"/>
                <w:b/>
                <w:noProof/>
                <w:sz w:val="22"/>
                <w:szCs w:val="22"/>
                <w:lang w:val="en-US"/>
              </w:rPr>
              <w:t xml:space="preserve"> </w:t>
            </w:r>
            <w:r w:rsidRPr="00862B9A">
              <w:rPr>
                <w:rFonts w:ascii="Arial Narrow" w:hAnsi="Arial Narrow" w:cs="Arial"/>
                <w:b/>
                <w:noProof/>
                <w:sz w:val="22"/>
                <w:szCs w:val="22"/>
                <w:lang w:val="en-US"/>
              </w:rPr>
              <w:t xml:space="preserve">/ </w:t>
            </w:r>
            <w:r w:rsidRPr="00E405FE">
              <w:rPr>
                <w:rFonts w:ascii="Arial Narrow" w:hAnsi="Arial Narrow" w:cs="Arial"/>
                <w:b/>
                <w:sz w:val="22"/>
                <w:szCs w:val="22"/>
                <w:lang w:val="en-US"/>
              </w:rPr>
              <w:t xml:space="preserve">COMPLETED </w:t>
            </w:r>
          </w:p>
          <w:p w:rsidR="00AB2A4F" w:rsidRPr="00862B9A" w:rsidRDefault="00B20B79" w:rsidP="00AB2A4F">
            <w:pPr>
              <w:overflowPunct/>
              <w:autoSpaceDE/>
              <w:autoSpaceDN/>
              <w:adjustRightInd/>
              <w:textAlignment w:val="auto"/>
              <w:rPr>
                <w:rFonts w:ascii="Arial Narrow" w:hAnsi="Arial Narrow" w:cs="Arial"/>
                <w:b/>
                <w:noProof/>
                <w:sz w:val="22"/>
                <w:szCs w:val="22"/>
                <w:lang w:val="en-US"/>
              </w:rPr>
            </w:pPr>
            <w:r>
              <w:rPr>
                <w:rFonts w:ascii="Arial Narrow" w:hAnsi="Arial Narrow"/>
                <w:sz w:val="22"/>
                <w:szCs w:val="22"/>
                <w:lang w:val="en-US"/>
              </w:rPr>
              <w:t>E-</w:t>
            </w:r>
            <w:proofErr w:type="gramStart"/>
            <w:r>
              <w:rPr>
                <w:rFonts w:ascii="Arial Narrow" w:hAnsi="Arial Narrow"/>
                <w:sz w:val="22"/>
                <w:szCs w:val="22"/>
                <w:lang w:val="en-US"/>
              </w:rPr>
              <w:t>,mail</w:t>
            </w:r>
            <w:proofErr w:type="gramEnd"/>
            <w:r>
              <w:rPr>
                <w:rFonts w:ascii="Arial Narrow" w:hAnsi="Arial Narrow"/>
                <w:sz w:val="22"/>
                <w:szCs w:val="22"/>
                <w:lang w:val="en-US"/>
              </w:rPr>
              <w:t xml:space="preserve"> of May 17</w:t>
            </w:r>
            <w:r w:rsidRPr="00B5182C">
              <w:rPr>
                <w:rFonts w:ascii="Arial Narrow" w:hAnsi="Arial Narrow"/>
                <w:sz w:val="22"/>
                <w:szCs w:val="22"/>
                <w:vertAlign w:val="superscript"/>
                <w:lang w:val="en-US"/>
              </w:rPr>
              <w:t>th</w:t>
            </w:r>
            <w:r>
              <w:rPr>
                <w:rFonts w:ascii="Arial Narrow" w:hAnsi="Arial Narrow"/>
                <w:sz w:val="22"/>
                <w:szCs w:val="22"/>
                <w:lang w:val="en-US"/>
              </w:rPr>
              <w:t xml:space="preserve"> from Eric </w:t>
            </w:r>
            <w:proofErr w:type="spellStart"/>
            <w:r>
              <w:rPr>
                <w:rFonts w:ascii="Arial Narrow" w:hAnsi="Arial Narrow"/>
                <w:sz w:val="22"/>
                <w:szCs w:val="22"/>
                <w:lang w:val="en-US"/>
              </w:rPr>
              <w:t>St.Onge</w:t>
            </w:r>
            <w:proofErr w:type="spellEnd"/>
            <w:r>
              <w:rPr>
                <w:rFonts w:ascii="Arial Narrow" w:hAnsi="Arial Narrow"/>
                <w:sz w:val="22"/>
                <w:szCs w:val="22"/>
                <w:lang w:val="en-US"/>
              </w:rPr>
              <w:t xml:space="preserve"> for of May 23</w:t>
            </w:r>
            <w:r w:rsidRPr="00BF6C9C">
              <w:rPr>
                <w:rFonts w:ascii="Arial Narrow" w:hAnsi="Arial Narrow"/>
                <w:sz w:val="22"/>
                <w:szCs w:val="22"/>
                <w:vertAlign w:val="superscript"/>
                <w:lang w:val="en-US"/>
              </w:rPr>
              <w:t>rd</w:t>
            </w:r>
            <w:r>
              <w:rPr>
                <w:rFonts w:ascii="Arial Narrow" w:hAnsi="Arial Narrow"/>
                <w:sz w:val="22"/>
                <w:szCs w:val="22"/>
                <w:lang w:val="en-US"/>
              </w:rPr>
              <w:t xml:space="preserve"> </w:t>
            </w:r>
            <w:proofErr w:type="spellStart"/>
            <w:r>
              <w:rPr>
                <w:rFonts w:ascii="Arial Narrow" w:hAnsi="Arial Narrow"/>
                <w:sz w:val="22"/>
                <w:szCs w:val="22"/>
                <w:lang w:val="en-US"/>
              </w:rPr>
              <w:t>Labour</w:t>
            </w:r>
            <w:proofErr w:type="spellEnd"/>
            <w:r>
              <w:rPr>
                <w:rFonts w:ascii="Arial Narrow" w:hAnsi="Arial Narrow"/>
                <w:sz w:val="22"/>
                <w:szCs w:val="22"/>
                <w:lang w:val="en-US"/>
              </w:rPr>
              <w:t>-Management  Symposium material, included Mental Health Strategy deck with Action Plan.</w:t>
            </w:r>
          </w:p>
          <w:p w:rsidR="00AB2A4F" w:rsidRPr="00BF6C9C" w:rsidRDefault="00AB2A4F" w:rsidP="00642B68">
            <w:pPr>
              <w:overflowPunct/>
              <w:autoSpaceDE/>
              <w:autoSpaceDN/>
              <w:adjustRightInd/>
              <w:textAlignment w:val="auto"/>
              <w:rPr>
                <w:rFonts w:ascii="Arial Narrow" w:hAnsi="Arial Narrow" w:cs="Arial"/>
                <w:b/>
                <w:noProof/>
                <w:szCs w:val="22"/>
                <w:highlight w:val="red"/>
                <w:lang w:val="en-US"/>
              </w:rPr>
            </w:pPr>
          </w:p>
        </w:tc>
      </w:tr>
    </w:tbl>
    <w:p w:rsidR="004B09A8" w:rsidRDefault="004B09A8" w:rsidP="008C0FA4">
      <w:pPr>
        <w:rPr>
          <w:rFonts w:ascii="Arial Narrow" w:hAnsi="Arial Narrow"/>
          <w:sz w:val="22"/>
          <w:szCs w:val="22"/>
          <w:lang w:val="en-US"/>
        </w:rPr>
      </w:pPr>
    </w:p>
    <w:p w:rsidR="004B09A8" w:rsidRDefault="004B09A8" w:rsidP="008C0FA4">
      <w:pPr>
        <w:rPr>
          <w:rFonts w:ascii="Arial Narrow" w:hAnsi="Arial Narrow"/>
          <w:sz w:val="22"/>
          <w:szCs w:val="22"/>
          <w:lang w:val="en-US"/>
        </w:rPr>
      </w:pPr>
    </w:p>
    <w:p w:rsidR="004C1136" w:rsidRPr="004B09A8" w:rsidRDefault="004B09A8" w:rsidP="008C0FA4">
      <w:pPr>
        <w:rPr>
          <w:rFonts w:ascii="Arial Narrow" w:hAnsi="Arial Narrow"/>
          <w:sz w:val="22"/>
          <w:szCs w:val="22"/>
          <w:lang w:val="en-US"/>
        </w:rPr>
      </w:pPr>
      <w:r w:rsidRPr="004B09A8">
        <w:rPr>
          <w:rFonts w:ascii="Arial Narrow" w:hAnsi="Arial Narrow"/>
          <w:sz w:val="22"/>
          <w:szCs w:val="22"/>
          <w:lang w:val="en-US"/>
        </w:rPr>
        <w:t>08/</w:t>
      </w:r>
      <w:r w:rsidR="00081762">
        <w:rPr>
          <w:rFonts w:ascii="Arial Narrow" w:hAnsi="Arial Narrow"/>
          <w:sz w:val="22"/>
          <w:szCs w:val="22"/>
          <w:lang w:val="en-US"/>
        </w:rPr>
        <w:t>24</w:t>
      </w:r>
      <w:r w:rsidRPr="004B09A8">
        <w:rPr>
          <w:rFonts w:ascii="Arial Narrow" w:hAnsi="Arial Narrow"/>
          <w:sz w:val="22"/>
          <w:szCs w:val="22"/>
          <w:lang w:val="en-US"/>
        </w:rPr>
        <w:t>/2017</w:t>
      </w:r>
    </w:p>
    <w:sectPr w:rsidR="004C1136" w:rsidRPr="004B09A8" w:rsidSect="00C86D12">
      <w:footerReference w:type="default" r:id="rId9"/>
      <w:headerReference w:type="first" r:id="rId10"/>
      <w:pgSz w:w="15840" w:h="12240" w:orient="landscape"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0B" w:rsidRDefault="00F9380B" w:rsidP="00EF7208">
      <w:r>
        <w:separator/>
      </w:r>
    </w:p>
  </w:endnote>
  <w:endnote w:type="continuationSeparator" w:id="0">
    <w:p w:rsidR="00F9380B" w:rsidRDefault="00F9380B" w:rsidP="00EF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36" w:rsidRDefault="00F9380B">
    <w:pPr>
      <w:pStyle w:val="Pieddepage"/>
      <w:jc w:val="right"/>
    </w:pPr>
    <w:r>
      <w:fldChar w:fldCharType="begin"/>
    </w:r>
    <w:r>
      <w:instrText xml:space="preserve"> PAGE   \* MERGEFORMAT </w:instrText>
    </w:r>
    <w:r>
      <w:fldChar w:fldCharType="separate"/>
    </w:r>
    <w:r w:rsidR="009C78AD">
      <w:rPr>
        <w:noProof/>
      </w:rPr>
      <w:t>6</w:t>
    </w:r>
    <w:r>
      <w:rPr>
        <w:noProof/>
      </w:rPr>
      <w:fldChar w:fldCharType="end"/>
    </w:r>
  </w:p>
  <w:p w:rsidR="004C1136" w:rsidRDefault="004C11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0B" w:rsidRDefault="00F9380B" w:rsidP="00EF7208">
      <w:r>
        <w:separator/>
      </w:r>
    </w:p>
  </w:footnote>
  <w:footnote w:type="continuationSeparator" w:id="0">
    <w:p w:rsidR="00F9380B" w:rsidRDefault="00F9380B" w:rsidP="00EF7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36" w:rsidRDefault="004C1136" w:rsidP="00886402">
    <w:pPr>
      <w:jc w:val="center"/>
      <w:rPr>
        <w:rFonts w:ascii="Arial Narrow" w:hAnsi="Arial Narrow" w:cs="Arial"/>
        <w:b/>
        <w:sz w:val="22"/>
        <w:szCs w:val="22"/>
        <w:u w:val="single"/>
      </w:rPr>
    </w:pPr>
    <w:r w:rsidRPr="00946AAA">
      <w:rPr>
        <w:rFonts w:ascii="Arial Narrow" w:hAnsi="Arial Narrow" w:cs="Arial"/>
        <w:b/>
        <w:sz w:val="22"/>
        <w:szCs w:val="22"/>
        <w:u w:val="single"/>
      </w:rPr>
      <w:t xml:space="preserve">HRLMCC – ACTIONS ITEMS / </w:t>
    </w:r>
  </w:p>
  <w:p w:rsidR="004C1136" w:rsidRPr="00946AAA" w:rsidRDefault="004C1136" w:rsidP="00886402">
    <w:pPr>
      <w:jc w:val="center"/>
      <w:rPr>
        <w:rFonts w:ascii="Arial Narrow" w:hAnsi="Arial Narrow" w:cs="Arial"/>
        <w:b/>
        <w:sz w:val="22"/>
        <w:szCs w:val="22"/>
        <w:u w:val="single"/>
      </w:rPr>
    </w:pPr>
    <w:r w:rsidRPr="00946AAA">
      <w:rPr>
        <w:rFonts w:ascii="Arial Narrow" w:hAnsi="Arial Narrow" w:cs="Arial"/>
        <w:b/>
        <w:sz w:val="22"/>
        <w:szCs w:val="22"/>
        <w:u w:val="single"/>
      </w:rPr>
      <w:t xml:space="preserve">CCPSRH – </w:t>
    </w:r>
    <w:r>
      <w:rPr>
        <w:rFonts w:ascii="Arial Narrow" w:hAnsi="Arial Narrow" w:cs="Arial"/>
        <w:b/>
        <w:sz w:val="22"/>
        <w:szCs w:val="22"/>
        <w:u w:val="single"/>
      </w:rPr>
      <w:t>MESURES À PRENDRE</w:t>
    </w:r>
  </w:p>
  <w:p w:rsidR="004C1136" w:rsidRDefault="004C1136" w:rsidP="008C0FA4">
    <w:pPr>
      <w:jc w:val="center"/>
      <w:rPr>
        <w:rFonts w:ascii="Arial Narrow" w:hAnsi="Arial Narrow" w:cs="Arial"/>
        <w:b/>
        <w:sz w:val="22"/>
        <w:szCs w:val="22"/>
        <w:u w:val="single"/>
        <w:lang w:val="en-US"/>
      </w:rPr>
    </w:pPr>
    <w:r>
      <w:rPr>
        <w:rFonts w:ascii="Arial Narrow" w:hAnsi="Arial Narrow" w:cs="Arial"/>
        <w:b/>
        <w:sz w:val="22"/>
        <w:szCs w:val="22"/>
        <w:u w:val="single"/>
        <w:lang w:val="en-US"/>
      </w:rPr>
      <w:t xml:space="preserve">MEETING of February 23, 2017 /  </w:t>
    </w:r>
  </w:p>
  <w:p w:rsidR="004C1136" w:rsidRPr="00D60FDD" w:rsidRDefault="004C1136" w:rsidP="00886402">
    <w:pPr>
      <w:jc w:val="center"/>
      <w:rPr>
        <w:rFonts w:ascii="Arial Narrow" w:hAnsi="Arial Narrow" w:cs="Arial"/>
        <w:b/>
        <w:sz w:val="22"/>
        <w:szCs w:val="22"/>
        <w:u w:val="single"/>
        <w:lang w:val="en-US"/>
      </w:rPr>
    </w:pPr>
    <w:r>
      <w:rPr>
        <w:rFonts w:ascii="Arial Narrow" w:hAnsi="Arial Narrow" w:cs="Arial"/>
        <w:b/>
        <w:sz w:val="22"/>
        <w:szCs w:val="22"/>
        <w:u w:val="single"/>
        <w:lang w:val="en-US"/>
      </w:rPr>
      <w:t xml:space="preserve">RENCONTRE du 23 </w:t>
    </w:r>
    <w:proofErr w:type="spellStart"/>
    <w:r>
      <w:rPr>
        <w:rFonts w:ascii="Arial Narrow" w:hAnsi="Arial Narrow" w:cs="Arial"/>
        <w:b/>
        <w:sz w:val="22"/>
        <w:szCs w:val="22"/>
        <w:u w:val="single"/>
        <w:lang w:val="en-US"/>
      </w:rPr>
      <w:t>février</w:t>
    </w:r>
    <w:proofErr w:type="spellEnd"/>
    <w:r>
      <w:rPr>
        <w:rFonts w:ascii="Arial Narrow" w:hAnsi="Arial Narrow" w:cs="Arial"/>
        <w:b/>
        <w:sz w:val="22"/>
        <w:szCs w:val="22"/>
        <w:u w:val="single"/>
        <w:lang w:val="en-US"/>
      </w:rPr>
      <w:t xml:space="preserve"> 2017</w:t>
    </w:r>
  </w:p>
  <w:p w:rsidR="00BF6C9C" w:rsidRPr="006D7580" w:rsidRDefault="00BF6C9C" w:rsidP="00886402">
    <w:pPr>
      <w:jc w:val="center"/>
      <w:rPr>
        <w:lang w:val="en-US"/>
      </w:rPr>
    </w:pPr>
  </w:p>
  <w:p w:rsidR="00BF6C9C" w:rsidRDefault="00BF6C9C" w:rsidP="00886402">
    <w:pPr>
      <w:jc w:val="center"/>
      <w:rPr>
        <w:rFonts w:ascii="Arial Narrow" w:hAnsi="Arial Narrow" w:cs="Arial"/>
        <w:sz w:val="22"/>
        <w:szCs w:val="22"/>
        <w:lang w:val="en-US"/>
      </w:rPr>
    </w:pPr>
    <w:r w:rsidRPr="00BF6C9C">
      <w:rPr>
        <w:rFonts w:ascii="Arial Narrow" w:hAnsi="Arial Narrow" w:cs="Arial"/>
        <w:sz w:val="22"/>
        <w:szCs w:val="22"/>
        <w:lang w:val="en-US"/>
      </w:rPr>
      <w:t>The following table provides a summary of the items,</w:t>
    </w:r>
    <w:r>
      <w:rPr>
        <w:rFonts w:ascii="Arial Narrow" w:hAnsi="Arial Narrow" w:cs="Arial"/>
        <w:sz w:val="22"/>
        <w:szCs w:val="22"/>
        <w:lang w:val="en-US"/>
      </w:rPr>
      <w:t xml:space="preserve"> issues and actions identified at the February 23</w:t>
    </w:r>
    <w:r w:rsidRPr="00BF6C9C">
      <w:rPr>
        <w:rFonts w:ascii="Arial Narrow" w:hAnsi="Arial Narrow" w:cs="Arial"/>
        <w:sz w:val="22"/>
        <w:szCs w:val="22"/>
        <w:vertAlign w:val="superscript"/>
        <w:lang w:val="en-US"/>
      </w:rPr>
      <w:t>rd</w:t>
    </w:r>
    <w:r>
      <w:rPr>
        <w:rFonts w:ascii="Arial Narrow" w:hAnsi="Arial Narrow" w:cs="Arial"/>
        <w:sz w:val="22"/>
        <w:szCs w:val="22"/>
        <w:lang w:val="en-US"/>
      </w:rPr>
      <w:t>, 2017 meeting as well as the status for each action.</w:t>
    </w:r>
  </w:p>
  <w:p w:rsidR="00BF6C9C" w:rsidRPr="00BF6C9C" w:rsidRDefault="00BF6C9C" w:rsidP="00886402">
    <w:pPr>
      <w:jc w:val="center"/>
      <w:rPr>
        <w:rFonts w:ascii="Arial Narrow" w:hAnsi="Arial Narrow" w:cs="Arial"/>
        <w:sz w:val="22"/>
        <w:szCs w:val="22"/>
      </w:rPr>
    </w:pPr>
    <w:r w:rsidRPr="00BF6C9C">
      <w:rPr>
        <w:rFonts w:ascii="Arial Narrow" w:hAnsi="Arial Narrow" w:cs="Arial"/>
        <w:sz w:val="22"/>
        <w:szCs w:val="22"/>
      </w:rPr>
      <w:t>Le tableau ci-dessous fourni un sommaire des actions identifié</w:t>
    </w:r>
    <w:r>
      <w:rPr>
        <w:rFonts w:ascii="Arial Narrow" w:hAnsi="Arial Narrow" w:cs="Arial"/>
        <w:sz w:val="22"/>
        <w:szCs w:val="22"/>
      </w:rPr>
      <w:t>e</w:t>
    </w:r>
    <w:r w:rsidRPr="00BF6C9C">
      <w:rPr>
        <w:rFonts w:ascii="Arial Narrow" w:hAnsi="Arial Narrow" w:cs="Arial"/>
        <w:sz w:val="22"/>
        <w:szCs w:val="22"/>
      </w:rPr>
      <w:t>s</w:t>
    </w:r>
    <w:r>
      <w:rPr>
        <w:rFonts w:ascii="Arial Narrow" w:hAnsi="Arial Narrow" w:cs="Arial"/>
        <w:sz w:val="22"/>
        <w:szCs w:val="22"/>
      </w:rPr>
      <w:t xml:space="preserve"> lors de la rencontre du 23 </w:t>
    </w:r>
    <w:proofErr w:type="spellStart"/>
    <w:r>
      <w:rPr>
        <w:rFonts w:ascii="Arial Narrow" w:hAnsi="Arial Narrow" w:cs="Arial"/>
        <w:sz w:val="22"/>
        <w:szCs w:val="22"/>
      </w:rPr>
      <w:t>fevrier</w:t>
    </w:r>
    <w:proofErr w:type="spellEnd"/>
    <w:r>
      <w:rPr>
        <w:rFonts w:ascii="Arial Narrow" w:hAnsi="Arial Narrow" w:cs="Arial"/>
        <w:sz w:val="22"/>
        <w:szCs w:val="22"/>
      </w:rPr>
      <w:t xml:space="preserve"> 2017 ainsi qu’un statut pour chacun de ceux-ci.</w:t>
    </w:r>
    <w:r w:rsidRPr="00BF6C9C">
      <w:rPr>
        <w:rFonts w:ascii="Arial Narrow" w:hAnsi="Arial Narrow" w:cs="Arial"/>
        <w:sz w:val="22"/>
        <w:szCs w:val="22"/>
      </w:rPr>
      <w:t xml:space="preserve"> </w:t>
    </w:r>
  </w:p>
  <w:p w:rsidR="00BF6C9C" w:rsidRPr="00BF6C9C" w:rsidRDefault="00BF6C9C" w:rsidP="00BF6C9C">
    <w:pPr>
      <w:pStyle w:val="En-tte"/>
    </w:pPr>
  </w:p>
  <w:p w:rsidR="004C1136" w:rsidRPr="00BF6C9C" w:rsidRDefault="004C11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E8E"/>
    <w:multiLevelType w:val="hybridMultilevel"/>
    <w:tmpl w:val="8764931E"/>
    <w:lvl w:ilvl="0" w:tplc="10090003">
      <w:start w:val="1"/>
      <w:numFmt w:val="bullet"/>
      <w:lvlText w:val="o"/>
      <w:lvlJc w:val="left"/>
      <w:pPr>
        <w:tabs>
          <w:tab w:val="num" w:pos="644"/>
        </w:tabs>
        <w:ind w:left="644" w:hanging="360"/>
      </w:pPr>
      <w:rPr>
        <w:rFonts w:ascii="Courier New" w:hAnsi="Courier New" w:hint="default"/>
      </w:rPr>
    </w:lvl>
    <w:lvl w:ilvl="1" w:tplc="10090003">
      <w:start w:val="1"/>
      <w:numFmt w:val="bullet"/>
      <w:lvlText w:val="o"/>
      <w:lvlJc w:val="left"/>
      <w:pPr>
        <w:tabs>
          <w:tab w:val="num" w:pos="1364"/>
        </w:tabs>
        <w:ind w:left="1364" w:hanging="360"/>
      </w:pPr>
      <w:rPr>
        <w:rFonts w:ascii="Courier New" w:hAnsi="Courier New" w:hint="default"/>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nsid w:val="06883FA4"/>
    <w:multiLevelType w:val="hybridMultilevel"/>
    <w:tmpl w:val="5F5E1736"/>
    <w:lvl w:ilvl="0" w:tplc="10090003">
      <w:start w:val="1"/>
      <w:numFmt w:val="bullet"/>
      <w:lvlText w:val="o"/>
      <w:lvlJc w:val="left"/>
      <w:pPr>
        <w:tabs>
          <w:tab w:val="num" w:pos="1080"/>
        </w:tabs>
        <w:ind w:left="1080" w:hanging="360"/>
      </w:pPr>
      <w:rPr>
        <w:rFonts w:ascii="Courier New" w:hAnsi="Courier New"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nsid w:val="093F6E0C"/>
    <w:multiLevelType w:val="hybridMultilevel"/>
    <w:tmpl w:val="46B876A6"/>
    <w:lvl w:ilvl="0" w:tplc="CC42A390">
      <w:start w:val="1"/>
      <w:numFmt w:val="lowerLetter"/>
      <w:lvlText w:val="4%1."/>
      <w:lvlJc w:val="left"/>
      <w:pPr>
        <w:ind w:left="360" w:hanging="360"/>
      </w:pPr>
      <w:rPr>
        <w:lang w:val="en-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EE0AB0"/>
    <w:multiLevelType w:val="hybridMultilevel"/>
    <w:tmpl w:val="64D24C90"/>
    <w:lvl w:ilvl="0" w:tplc="0409000F">
      <w:start w:val="6"/>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3D4F12"/>
    <w:multiLevelType w:val="hybridMultilevel"/>
    <w:tmpl w:val="66822406"/>
    <w:lvl w:ilvl="0" w:tplc="736C6BE8">
      <w:start w:val="1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9D4C92"/>
    <w:multiLevelType w:val="hybridMultilevel"/>
    <w:tmpl w:val="896427E4"/>
    <w:lvl w:ilvl="0" w:tplc="5DC27208">
      <w:start w:val="4"/>
      <w:numFmt w:val="decimal"/>
      <w:lvlText w:val="%1."/>
      <w:lvlJc w:val="left"/>
      <w:pPr>
        <w:tabs>
          <w:tab w:val="num" w:pos="360"/>
        </w:tabs>
        <w:ind w:left="36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C76139"/>
    <w:multiLevelType w:val="hybridMultilevel"/>
    <w:tmpl w:val="68E450DA"/>
    <w:lvl w:ilvl="0" w:tplc="407E76BC">
      <w:start w:val="1"/>
      <w:numFmt w:val="lowerLetter"/>
      <w:lvlText w:val="5%1."/>
      <w:lvlJc w:val="left"/>
      <w:pPr>
        <w:ind w:left="360" w:hanging="360"/>
      </w:pPr>
      <w:rPr>
        <w:lang w:val="en-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460CCE"/>
    <w:multiLevelType w:val="hybridMultilevel"/>
    <w:tmpl w:val="2416EAE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234F3C24"/>
    <w:multiLevelType w:val="hybridMultilevel"/>
    <w:tmpl w:val="008EAEF2"/>
    <w:lvl w:ilvl="0" w:tplc="B5900362">
      <w:start w:val="1"/>
      <w:numFmt w:val="lowerLetter"/>
      <w:lvlText w:val="12%1."/>
      <w:lvlJc w:val="left"/>
      <w:pPr>
        <w:ind w:left="360" w:hanging="360"/>
      </w:pPr>
      <w:rPr>
        <w:rFonts w:hint="default"/>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92C60"/>
    <w:multiLevelType w:val="hybridMultilevel"/>
    <w:tmpl w:val="2C4E170A"/>
    <w:lvl w:ilvl="0" w:tplc="10090003">
      <w:start w:val="1"/>
      <w:numFmt w:val="bullet"/>
      <w:lvlText w:val="o"/>
      <w:lvlJc w:val="left"/>
      <w:pPr>
        <w:tabs>
          <w:tab w:val="num" w:pos="360"/>
        </w:tabs>
        <w:ind w:left="360" w:hanging="360"/>
      </w:pPr>
      <w:rPr>
        <w:rFonts w:ascii="Courier New" w:hAnsi="Courier New"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nsid w:val="270F2246"/>
    <w:multiLevelType w:val="hybridMultilevel"/>
    <w:tmpl w:val="A8C06BBC"/>
    <w:lvl w:ilvl="0" w:tplc="118A32E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E6330A"/>
    <w:multiLevelType w:val="hybridMultilevel"/>
    <w:tmpl w:val="07F839D4"/>
    <w:lvl w:ilvl="0" w:tplc="CD6059D8">
      <w:start w:val="1"/>
      <w:numFmt w:val="decimal"/>
      <w:lvlText w:val="%1."/>
      <w:lvlJc w:val="left"/>
      <w:pPr>
        <w:tabs>
          <w:tab w:val="num" w:pos="288"/>
        </w:tabs>
      </w:pPr>
      <w:rPr>
        <w:rFonts w:cs="Times New Roman" w:hint="default"/>
      </w:rPr>
    </w:lvl>
    <w:lvl w:ilvl="1" w:tplc="8BD03CAC">
      <w:start w:val="1"/>
      <w:numFmt w:val="decimal"/>
      <w:lvlText w:val="(%2)"/>
      <w:lvlJc w:val="left"/>
      <w:pPr>
        <w:tabs>
          <w:tab w:val="num" w:pos="1440"/>
        </w:tabs>
        <w:ind w:left="1440" w:hanging="360"/>
      </w:pPr>
      <w:rPr>
        <w:rFonts w:cs="Times New Roman"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nsid w:val="29502F0B"/>
    <w:multiLevelType w:val="hybridMultilevel"/>
    <w:tmpl w:val="D2D832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2C963FC2"/>
    <w:multiLevelType w:val="hybridMultilevel"/>
    <w:tmpl w:val="B0986DF6"/>
    <w:lvl w:ilvl="0" w:tplc="0FFEC336">
      <w:start w:val="1"/>
      <w:numFmt w:val="decimal"/>
      <w:lvlText w:val="%1."/>
      <w:lvlJc w:val="left"/>
      <w:pPr>
        <w:ind w:left="360" w:hanging="360"/>
      </w:pPr>
      <w:rPr>
        <w:rFonts w:cs="Times New Roman" w:hint="default"/>
      </w:rPr>
    </w:lvl>
    <w:lvl w:ilvl="1" w:tplc="10090003">
      <w:start w:val="1"/>
      <w:numFmt w:val="bullet"/>
      <w:lvlText w:val="o"/>
      <w:lvlJc w:val="left"/>
      <w:pPr>
        <w:tabs>
          <w:tab w:val="num" w:pos="1080"/>
        </w:tabs>
        <w:ind w:left="1080" w:hanging="360"/>
      </w:pPr>
      <w:rPr>
        <w:rFonts w:ascii="Courier New" w:hAnsi="Courier New" w:hint="default"/>
      </w:rPr>
    </w:lvl>
    <w:lvl w:ilvl="2" w:tplc="D92AAA1E">
      <w:start w:val="3"/>
      <w:numFmt w:val="lowerRoman"/>
      <w:lvlText w:val="(%3)"/>
      <w:lvlJc w:val="left"/>
      <w:pPr>
        <w:tabs>
          <w:tab w:val="num" w:pos="2340"/>
        </w:tabs>
        <w:ind w:left="2340" w:hanging="720"/>
      </w:pPr>
      <w:rPr>
        <w:rFonts w:cs="Times New Roman" w:hint="default"/>
      </w:rPr>
    </w:lvl>
    <w:lvl w:ilvl="3" w:tplc="10090003">
      <w:start w:val="1"/>
      <w:numFmt w:val="bullet"/>
      <w:lvlText w:val="o"/>
      <w:lvlJc w:val="left"/>
      <w:pPr>
        <w:tabs>
          <w:tab w:val="num" w:pos="2520"/>
        </w:tabs>
        <w:ind w:left="2520" w:hanging="360"/>
      </w:pPr>
      <w:rPr>
        <w:rFonts w:ascii="Courier New" w:hAnsi="Courier New"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6214D2B"/>
    <w:multiLevelType w:val="hybridMultilevel"/>
    <w:tmpl w:val="4A249482"/>
    <w:lvl w:ilvl="0" w:tplc="8070E91C">
      <w:start w:val="1"/>
      <w:numFmt w:val="decimal"/>
      <w:lvlText w:val="%1."/>
      <w:lvlJc w:val="left"/>
      <w:pPr>
        <w:tabs>
          <w:tab w:val="num" w:pos="360"/>
        </w:tabs>
        <w:ind w:left="360" w:hanging="360"/>
      </w:pPr>
      <w:rPr>
        <w:rFonts w:cs="Times New Roman" w:hint="default"/>
        <w:sz w:val="22"/>
      </w:rPr>
    </w:lvl>
    <w:lvl w:ilvl="1" w:tplc="04090019" w:tentative="1">
      <w:start w:val="1"/>
      <w:numFmt w:val="lowerLetter"/>
      <w:lvlText w:val="%2."/>
      <w:lvlJc w:val="left"/>
      <w:pPr>
        <w:ind w:left="436" w:hanging="360"/>
      </w:pPr>
      <w:rPr>
        <w:rFonts w:cs="Times New Roman"/>
      </w:rPr>
    </w:lvl>
    <w:lvl w:ilvl="2" w:tplc="0409001B" w:tentative="1">
      <w:start w:val="1"/>
      <w:numFmt w:val="lowerRoman"/>
      <w:lvlText w:val="%3."/>
      <w:lvlJc w:val="right"/>
      <w:pPr>
        <w:ind w:left="1156" w:hanging="180"/>
      </w:pPr>
      <w:rPr>
        <w:rFonts w:cs="Times New Roman"/>
      </w:rPr>
    </w:lvl>
    <w:lvl w:ilvl="3" w:tplc="0409000F" w:tentative="1">
      <w:start w:val="1"/>
      <w:numFmt w:val="decimal"/>
      <w:lvlText w:val="%4."/>
      <w:lvlJc w:val="left"/>
      <w:pPr>
        <w:ind w:left="1876" w:hanging="360"/>
      </w:pPr>
      <w:rPr>
        <w:rFonts w:cs="Times New Roman"/>
      </w:rPr>
    </w:lvl>
    <w:lvl w:ilvl="4" w:tplc="04090019" w:tentative="1">
      <w:start w:val="1"/>
      <w:numFmt w:val="lowerLetter"/>
      <w:lvlText w:val="%5."/>
      <w:lvlJc w:val="left"/>
      <w:pPr>
        <w:ind w:left="2596" w:hanging="360"/>
      </w:pPr>
      <w:rPr>
        <w:rFonts w:cs="Times New Roman"/>
      </w:rPr>
    </w:lvl>
    <w:lvl w:ilvl="5" w:tplc="0409001B" w:tentative="1">
      <w:start w:val="1"/>
      <w:numFmt w:val="lowerRoman"/>
      <w:lvlText w:val="%6."/>
      <w:lvlJc w:val="right"/>
      <w:pPr>
        <w:ind w:left="3316" w:hanging="180"/>
      </w:pPr>
      <w:rPr>
        <w:rFonts w:cs="Times New Roman"/>
      </w:rPr>
    </w:lvl>
    <w:lvl w:ilvl="6" w:tplc="0409000F" w:tentative="1">
      <w:start w:val="1"/>
      <w:numFmt w:val="decimal"/>
      <w:lvlText w:val="%7."/>
      <w:lvlJc w:val="left"/>
      <w:pPr>
        <w:ind w:left="4036" w:hanging="360"/>
      </w:pPr>
      <w:rPr>
        <w:rFonts w:cs="Times New Roman"/>
      </w:rPr>
    </w:lvl>
    <w:lvl w:ilvl="7" w:tplc="04090019" w:tentative="1">
      <w:start w:val="1"/>
      <w:numFmt w:val="lowerLetter"/>
      <w:lvlText w:val="%8."/>
      <w:lvlJc w:val="left"/>
      <w:pPr>
        <w:ind w:left="4756" w:hanging="360"/>
      </w:pPr>
      <w:rPr>
        <w:rFonts w:cs="Times New Roman"/>
      </w:rPr>
    </w:lvl>
    <w:lvl w:ilvl="8" w:tplc="0409001B" w:tentative="1">
      <w:start w:val="1"/>
      <w:numFmt w:val="lowerRoman"/>
      <w:lvlText w:val="%9."/>
      <w:lvlJc w:val="right"/>
      <w:pPr>
        <w:ind w:left="5476" w:hanging="180"/>
      </w:pPr>
      <w:rPr>
        <w:rFonts w:cs="Times New Roman"/>
      </w:rPr>
    </w:lvl>
  </w:abstractNum>
  <w:abstractNum w:abstractNumId="15">
    <w:nsid w:val="36C60B09"/>
    <w:multiLevelType w:val="hybridMultilevel"/>
    <w:tmpl w:val="7F42735E"/>
    <w:lvl w:ilvl="0" w:tplc="1009001B">
      <w:start w:val="1"/>
      <w:numFmt w:val="lowerRoman"/>
      <w:lvlText w:val="%1."/>
      <w:lvlJc w:val="right"/>
      <w:pPr>
        <w:ind w:left="1364" w:hanging="360"/>
      </w:pPr>
      <w:rPr>
        <w:rFonts w:cs="Times New Roman" w:hint="default"/>
      </w:rPr>
    </w:lvl>
    <w:lvl w:ilvl="1" w:tplc="44945622">
      <w:start w:val="10"/>
      <w:numFmt w:val="decimal"/>
      <w:lvlText w:val="%2."/>
      <w:lvlJc w:val="left"/>
      <w:pPr>
        <w:tabs>
          <w:tab w:val="num" w:pos="2084"/>
        </w:tabs>
        <w:ind w:left="2084" w:hanging="360"/>
      </w:pPr>
      <w:rPr>
        <w:rFonts w:cs="Times New Roman" w:hint="default"/>
        <w:sz w:val="22"/>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nsid w:val="36F63F08"/>
    <w:multiLevelType w:val="hybridMultilevel"/>
    <w:tmpl w:val="ADDA0F2A"/>
    <w:lvl w:ilvl="0" w:tplc="10090003">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7D826F2"/>
    <w:multiLevelType w:val="hybridMultilevel"/>
    <w:tmpl w:val="0D2A435C"/>
    <w:lvl w:ilvl="0" w:tplc="20A6C272">
      <w:start w:val="1"/>
      <w:numFmt w:val="lowerRoman"/>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8">
    <w:nsid w:val="3A1A3978"/>
    <w:multiLevelType w:val="hybridMultilevel"/>
    <w:tmpl w:val="CD18B8EA"/>
    <w:lvl w:ilvl="0" w:tplc="C59A3196">
      <w:start w:val="1"/>
      <w:numFmt w:val="lowerLetter"/>
      <w:lvlText w:val="7%1."/>
      <w:lvlJc w:val="left"/>
      <w:pPr>
        <w:ind w:left="360" w:hanging="360"/>
      </w:pPr>
      <w:rPr>
        <w:rFonts w:hint="default"/>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AB1C66"/>
    <w:multiLevelType w:val="hybridMultilevel"/>
    <w:tmpl w:val="3C7A9CB8"/>
    <w:lvl w:ilvl="0" w:tplc="75B42052">
      <w:start w:val="1"/>
      <w:numFmt w:val="lowerRoman"/>
      <w:lvlText w:val="%1."/>
      <w:lvlJc w:val="left"/>
      <w:pPr>
        <w:ind w:left="1080" w:hanging="72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FB823FF"/>
    <w:multiLevelType w:val="hybridMultilevel"/>
    <w:tmpl w:val="5AFCC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8487D"/>
    <w:multiLevelType w:val="hybridMultilevel"/>
    <w:tmpl w:val="1B9EBE44"/>
    <w:lvl w:ilvl="0" w:tplc="0409000F">
      <w:start w:val="9"/>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F93CD3"/>
    <w:multiLevelType w:val="hybridMultilevel"/>
    <w:tmpl w:val="41B8AF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DE3CE8"/>
    <w:multiLevelType w:val="hybridMultilevel"/>
    <w:tmpl w:val="12FA71F6"/>
    <w:lvl w:ilvl="0" w:tplc="18E0A95C">
      <w:start w:val="1"/>
      <w:numFmt w:val="bullet"/>
      <w:pStyle w:val="ActionItems"/>
      <w:lvlText w:val=""/>
      <w:lvlJc w:val="left"/>
      <w:pPr>
        <w:tabs>
          <w:tab w:val="num" w:pos="360"/>
        </w:tabs>
        <w:ind w:left="360" w:hanging="360"/>
      </w:pPr>
      <w:rPr>
        <w:rFonts w:ascii="Wingdings" w:hAnsi="Wingdings"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6A3BF3"/>
    <w:multiLevelType w:val="hybridMultilevel"/>
    <w:tmpl w:val="F5567328"/>
    <w:lvl w:ilvl="0" w:tplc="708ADACA">
      <w:start w:val="1"/>
      <w:numFmt w:val="lowerLetter"/>
      <w:lvlText w:val="3%1."/>
      <w:lvlJc w:val="left"/>
      <w:pPr>
        <w:ind w:left="360" w:hanging="360"/>
      </w:pPr>
      <w:rPr>
        <w:lang w:val="en-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E1D6A62"/>
    <w:multiLevelType w:val="hybridMultilevel"/>
    <w:tmpl w:val="17E2A690"/>
    <w:lvl w:ilvl="0" w:tplc="CF384464">
      <w:start w:val="1"/>
      <w:numFmt w:val="lowerLetter"/>
      <w:lvlText w:val="2%1."/>
      <w:lvlJc w:val="left"/>
      <w:pPr>
        <w:ind w:left="360" w:hanging="360"/>
      </w:pPr>
      <w:rPr>
        <w:lang w:val="en-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F745CA5"/>
    <w:multiLevelType w:val="hybridMultilevel"/>
    <w:tmpl w:val="5EB0E900"/>
    <w:lvl w:ilvl="0" w:tplc="8E2E1796">
      <w:start w:val="1"/>
      <w:numFmt w:val="lowerRoman"/>
      <w:lvlText w:val="(%1)"/>
      <w:lvlJc w:val="left"/>
      <w:pPr>
        <w:tabs>
          <w:tab w:val="num" w:pos="1004"/>
        </w:tabs>
        <w:ind w:left="1004" w:hanging="720"/>
      </w:pPr>
      <w:rPr>
        <w:rFonts w:cs="Times New Roman" w:hint="default"/>
      </w:rPr>
    </w:lvl>
    <w:lvl w:ilvl="1" w:tplc="8070E91C">
      <w:start w:val="1"/>
      <w:numFmt w:val="decimal"/>
      <w:lvlText w:val="%2."/>
      <w:lvlJc w:val="left"/>
      <w:pPr>
        <w:tabs>
          <w:tab w:val="num" w:pos="1364"/>
        </w:tabs>
        <w:ind w:left="1364" w:hanging="360"/>
      </w:pPr>
      <w:rPr>
        <w:rFonts w:cs="Times New Roman" w:hint="default"/>
        <w:sz w:val="22"/>
      </w:rPr>
    </w:lvl>
    <w:lvl w:ilvl="2" w:tplc="1009001B" w:tentative="1">
      <w:start w:val="1"/>
      <w:numFmt w:val="lowerRoman"/>
      <w:lvlText w:val="%3."/>
      <w:lvlJc w:val="right"/>
      <w:pPr>
        <w:tabs>
          <w:tab w:val="num" w:pos="2084"/>
        </w:tabs>
        <w:ind w:left="2084" w:hanging="180"/>
      </w:pPr>
      <w:rPr>
        <w:rFonts w:cs="Times New Roman"/>
      </w:rPr>
    </w:lvl>
    <w:lvl w:ilvl="3" w:tplc="1009000F" w:tentative="1">
      <w:start w:val="1"/>
      <w:numFmt w:val="decimal"/>
      <w:lvlText w:val="%4."/>
      <w:lvlJc w:val="left"/>
      <w:pPr>
        <w:tabs>
          <w:tab w:val="num" w:pos="2804"/>
        </w:tabs>
        <w:ind w:left="2804" w:hanging="360"/>
      </w:pPr>
      <w:rPr>
        <w:rFonts w:cs="Times New Roman"/>
      </w:rPr>
    </w:lvl>
    <w:lvl w:ilvl="4" w:tplc="10090019" w:tentative="1">
      <w:start w:val="1"/>
      <w:numFmt w:val="lowerLetter"/>
      <w:lvlText w:val="%5."/>
      <w:lvlJc w:val="left"/>
      <w:pPr>
        <w:tabs>
          <w:tab w:val="num" w:pos="3524"/>
        </w:tabs>
        <w:ind w:left="3524" w:hanging="360"/>
      </w:pPr>
      <w:rPr>
        <w:rFonts w:cs="Times New Roman"/>
      </w:rPr>
    </w:lvl>
    <w:lvl w:ilvl="5" w:tplc="1009001B" w:tentative="1">
      <w:start w:val="1"/>
      <w:numFmt w:val="lowerRoman"/>
      <w:lvlText w:val="%6."/>
      <w:lvlJc w:val="right"/>
      <w:pPr>
        <w:tabs>
          <w:tab w:val="num" w:pos="4244"/>
        </w:tabs>
        <w:ind w:left="4244" w:hanging="180"/>
      </w:pPr>
      <w:rPr>
        <w:rFonts w:cs="Times New Roman"/>
      </w:rPr>
    </w:lvl>
    <w:lvl w:ilvl="6" w:tplc="1009000F" w:tentative="1">
      <w:start w:val="1"/>
      <w:numFmt w:val="decimal"/>
      <w:lvlText w:val="%7."/>
      <w:lvlJc w:val="left"/>
      <w:pPr>
        <w:tabs>
          <w:tab w:val="num" w:pos="4964"/>
        </w:tabs>
        <w:ind w:left="4964" w:hanging="360"/>
      </w:pPr>
      <w:rPr>
        <w:rFonts w:cs="Times New Roman"/>
      </w:rPr>
    </w:lvl>
    <w:lvl w:ilvl="7" w:tplc="10090019" w:tentative="1">
      <w:start w:val="1"/>
      <w:numFmt w:val="lowerLetter"/>
      <w:lvlText w:val="%8."/>
      <w:lvlJc w:val="left"/>
      <w:pPr>
        <w:tabs>
          <w:tab w:val="num" w:pos="5684"/>
        </w:tabs>
        <w:ind w:left="5684" w:hanging="360"/>
      </w:pPr>
      <w:rPr>
        <w:rFonts w:cs="Times New Roman"/>
      </w:rPr>
    </w:lvl>
    <w:lvl w:ilvl="8" w:tplc="1009001B" w:tentative="1">
      <w:start w:val="1"/>
      <w:numFmt w:val="lowerRoman"/>
      <w:lvlText w:val="%9."/>
      <w:lvlJc w:val="right"/>
      <w:pPr>
        <w:tabs>
          <w:tab w:val="num" w:pos="6404"/>
        </w:tabs>
        <w:ind w:left="6404" w:hanging="180"/>
      </w:pPr>
      <w:rPr>
        <w:rFonts w:cs="Times New Roman"/>
      </w:rPr>
    </w:lvl>
  </w:abstractNum>
  <w:abstractNum w:abstractNumId="27">
    <w:nsid w:val="520712D1"/>
    <w:multiLevelType w:val="hybridMultilevel"/>
    <w:tmpl w:val="B1B87D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2D16D89"/>
    <w:multiLevelType w:val="hybridMultilevel"/>
    <w:tmpl w:val="866E8BD4"/>
    <w:lvl w:ilvl="0" w:tplc="73448958">
      <w:start w:val="1"/>
      <w:numFmt w:val="lowerLetter"/>
      <w:lvlText w:val="15%1."/>
      <w:lvlJc w:val="left"/>
      <w:pPr>
        <w:ind w:left="360" w:hanging="360"/>
      </w:pPr>
      <w:rPr>
        <w:rFonts w:hint="default"/>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2171A"/>
    <w:multiLevelType w:val="hybridMultilevel"/>
    <w:tmpl w:val="D2A21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657DE"/>
    <w:multiLevelType w:val="hybridMultilevel"/>
    <w:tmpl w:val="7B24ABC4"/>
    <w:lvl w:ilvl="0" w:tplc="44CE1B18">
      <w:start w:val="1"/>
      <w:numFmt w:val="decimal"/>
      <w:lvlText w:val="%1."/>
      <w:lvlJc w:val="left"/>
      <w:pPr>
        <w:ind w:left="4046" w:hanging="360"/>
      </w:pPr>
      <w:rPr>
        <w:b/>
      </w:rPr>
    </w:lvl>
    <w:lvl w:ilvl="1" w:tplc="04090019">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D316DB2"/>
    <w:multiLevelType w:val="hybridMultilevel"/>
    <w:tmpl w:val="3B8CF95E"/>
    <w:lvl w:ilvl="0" w:tplc="10090003">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5F226667"/>
    <w:multiLevelType w:val="hybridMultilevel"/>
    <w:tmpl w:val="A7968E7A"/>
    <w:lvl w:ilvl="0" w:tplc="10090003">
      <w:start w:val="1"/>
      <w:numFmt w:val="bullet"/>
      <w:lvlText w:val="o"/>
      <w:lvlJc w:val="left"/>
      <w:pPr>
        <w:tabs>
          <w:tab w:val="num" w:pos="720"/>
        </w:tabs>
        <w:ind w:left="720" w:hanging="360"/>
      </w:pPr>
      <w:rPr>
        <w:rFonts w:ascii="Courier New" w:hAnsi="Courier New"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612E7703"/>
    <w:multiLevelType w:val="hybridMultilevel"/>
    <w:tmpl w:val="27EABBC4"/>
    <w:lvl w:ilvl="0" w:tplc="AFE43204">
      <w:start w:val="4"/>
      <w:numFmt w:val="decimal"/>
      <w:lvlText w:val="%1."/>
      <w:lvlJc w:val="left"/>
      <w:pPr>
        <w:ind w:left="720" w:hanging="360"/>
      </w:pPr>
      <w:rPr>
        <w:rFonts w:eastAsia="Times New Roman"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2093B54"/>
    <w:multiLevelType w:val="hybridMultilevel"/>
    <w:tmpl w:val="AB043396"/>
    <w:lvl w:ilvl="0" w:tplc="611E42C4">
      <w:start w:val="1"/>
      <w:numFmt w:val="lowerLetter"/>
      <w:lvlText w:val="16%1."/>
      <w:lvlJc w:val="left"/>
      <w:pPr>
        <w:ind w:left="360" w:hanging="360"/>
      </w:pPr>
      <w:rPr>
        <w:rFonts w:hint="default"/>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C0339"/>
    <w:multiLevelType w:val="hybridMultilevel"/>
    <w:tmpl w:val="887EDADC"/>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nsid w:val="67F564B6"/>
    <w:multiLevelType w:val="hybridMultilevel"/>
    <w:tmpl w:val="E8B05818"/>
    <w:lvl w:ilvl="0" w:tplc="10090003">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8DB5501"/>
    <w:multiLevelType w:val="hybridMultilevel"/>
    <w:tmpl w:val="C414E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842A39"/>
    <w:multiLevelType w:val="hybridMultilevel"/>
    <w:tmpl w:val="2390B976"/>
    <w:lvl w:ilvl="0" w:tplc="10090003">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5B57EEA"/>
    <w:multiLevelType w:val="hybridMultilevel"/>
    <w:tmpl w:val="6CB010A6"/>
    <w:lvl w:ilvl="0" w:tplc="5DC27208">
      <w:start w:val="4"/>
      <w:numFmt w:val="decimal"/>
      <w:lvlText w:val="%1."/>
      <w:lvlJc w:val="left"/>
      <w:pPr>
        <w:tabs>
          <w:tab w:val="num" w:pos="360"/>
        </w:tabs>
        <w:ind w:left="36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C4D5AD4"/>
    <w:multiLevelType w:val="hybridMultilevel"/>
    <w:tmpl w:val="7A7C59A4"/>
    <w:lvl w:ilvl="0" w:tplc="220817D4">
      <w:start w:val="1"/>
      <w:numFmt w:val="lowerLetter"/>
      <w:lvlText w:val="8%1."/>
      <w:lvlJc w:val="left"/>
      <w:pPr>
        <w:ind w:left="643" w:hanging="360"/>
      </w:pPr>
      <w:rPr>
        <w:rFonts w:cs="Times New Roman" w:hint="default"/>
      </w:rPr>
    </w:lvl>
    <w:lvl w:ilvl="1" w:tplc="04090019" w:tentative="1">
      <w:start w:val="1"/>
      <w:numFmt w:val="lowerLetter"/>
      <w:lvlText w:val="%2."/>
      <w:lvlJc w:val="left"/>
      <w:pPr>
        <w:ind w:left="1723" w:hanging="360"/>
      </w:pPr>
      <w:rPr>
        <w:rFonts w:cs="Times New Roman"/>
      </w:rPr>
    </w:lvl>
    <w:lvl w:ilvl="2" w:tplc="0409001B" w:tentative="1">
      <w:start w:val="1"/>
      <w:numFmt w:val="lowerRoman"/>
      <w:lvlText w:val="%3."/>
      <w:lvlJc w:val="right"/>
      <w:pPr>
        <w:ind w:left="2443" w:hanging="180"/>
      </w:pPr>
      <w:rPr>
        <w:rFonts w:cs="Times New Roman"/>
      </w:rPr>
    </w:lvl>
    <w:lvl w:ilvl="3" w:tplc="0409000F" w:tentative="1">
      <w:start w:val="1"/>
      <w:numFmt w:val="decimal"/>
      <w:lvlText w:val="%4."/>
      <w:lvlJc w:val="left"/>
      <w:pPr>
        <w:ind w:left="3163" w:hanging="360"/>
      </w:pPr>
      <w:rPr>
        <w:rFonts w:cs="Times New Roman"/>
      </w:rPr>
    </w:lvl>
    <w:lvl w:ilvl="4" w:tplc="04090019" w:tentative="1">
      <w:start w:val="1"/>
      <w:numFmt w:val="lowerLetter"/>
      <w:lvlText w:val="%5."/>
      <w:lvlJc w:val="left"/>
      <w:pPr>
        <w:ind w:left="3883" w:hanging="360"/>
      </w:pPr>
      <w:rPr>
        <w:rFonts w:cs="Times New Roman"/>
      </w:rPr>
    </w:lvl>
    <w:lvl w:ilvl="5" w:tplc="0409001B" w:tentative="1">
      <w:start w:val="1"/>
      <w:numFmt w:val="lowerRoman"/>
      <w:lvlText w:val="%6."/>
      <w:lvlJc w:val="right"/>
      <w:pPr>
        <w:ind w:left="4603" w:hanging="180"/>
      </w:pPr>
      <w:rPr>
        <w:rFonts w:cs="Times New Roman"/>
      </w:rPr>
    </w:lvl>
    <w:lvl w:ilvl="6" w:tplc="0409000F" w:tentative="1">
      <w:start w:val="1"/>
      <w:numFmt w:val="decimal"/>
      <w:lvlText w:val="%7."/>
      <w:lvlJc w:val="left"/>
      <w:pPr>
        <w:ind w:left="5323" w:hanging="360"/>
      </w:pPr>
      <w:rPr>
        <w:rFonts w:cs="Times New Roman"/>
      </w:rPr>
    </w:lvl>
    <w:lvl w:ilvl="7" w:tplc="04090019" w:tentative="1">
      <w:start w:val="1"/>
      <w:numFmt w:val="lowerLetter"/>
      <w:lvlText w:val="%8."/>
      <w:lvlJc w:val="left"/>
      <w:pPr>
        <w:ind w:left="6043" w:hanging="360"/>
      </w:pPr>
      <w:rPr>
        <w:rFonts w:cs="Times New Roman"/>
      </w:rPr>
    </w:lvl>
    <w:lvl w:ilvl="8" w:tplc="0409001B" w:tentative="1">
      <w:start w:val="1"/>
      <w:numFmt w:val="lowerRoman"/>
      <w:lvlText w:val="%9."/>
      <w:lvlJc w:val="right"/>
      <w:pPr>
        <w:ind w:left="6763" w:hanging="180"/>
      </w:pPr>
      <w:rPr>
        <w:rFonts w:cs="Times New Roman"/>
      </w:rPr>
    </w:lvl>
  </w:abstractNum>
  <w:abstractNum w:abstractNumId="41">
    <w:nsid w:val="7D087D95"/>
    <w:multiLevelType w:val="hybridMultilevel"/>
    <w:tmpl w:val="53E85CA2"/>
    <w:lvl w:ilvl="0" w:tplc="297E11C4">
      <w:start w:val="644"/>
      <w:numFmt w:val="bullet"/>
      <w:lvlText w:val="–"/>
      <w:lvlJc w:val="left"/>
      <w:pPr>
        <w:ind w:left="1080" w:hanging="360"/>
      </w:pPr>
      <w:rPr>
        <w:rFonts w:ascii="Calibri" w:hAnsi="Calibri" w:hint="default"/>
        <w:b w:val="0"/>
        <w:i w:val="0"/>
        <w:sz w:val="22"/>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23"/>
  </w:num>
  <w:num w:numId="3">
    <w:abstractNumId w:val="3"/>
  </w:num>
  <w:num w:numId="4">
    <w:abstractNumId w:val="21"/>
  </w:num>
  <w:num w:numId="5">
    <w:abstractNumId w:val="10"/>
  </w:num>
  <w:num w:numId="6">
    <w:abstractNumId w:val="32"/>
  </w:num>
  <w:num w:numId="7">
    <w:abstractNumId w:val="35"/>
  </w:num>
  <w:num w:numId="8">
    <w:abstractNumId w:val="12"/>
  </w:num>
  <w:num w:numId="9">
    <w:abstractNumId w:val="13"/>
  </w:num>
  <w:num w:numId="10">
    <w:abstractNumId w:val="15"/>
  </w:num>
  <w:num w:numId="11">
    <w:abstractNumId w:val="0"/>
  </w:num>
  <w:num w:numId="12">
    <w:abstractNumId w:val="26"/>
  </w:num>
  <w:num w:numId="13">
    <w:abstractNumId w:val="17"/>
  </w:num>
  <w:num w:numId="14">
    <w:abstractNumId w:val="1"/>
  </w:num>
  <w:num w:numId="15">
    <w:abstractNumId w:val="9"/>
  </w:num>
  <w:num w:numId="16">
    <w:abstractNumId w:val="37"/>
  </w:num>
  <w:num w:numId="17">
    <w:abstractNumId w:val="29"/>
  </w:num>
  <w:num w:numId="18">
    <w:abstractNumId w:val="36"/>
  </w:num>
  <w:num w:numId="19">
    <w:abstractNumId w:val="31"/>
  </w:num>
  <w:num w:numId="20">
    <w:abstractNumId w:val="38"/>
  </w:num>
  <w:num w:numId="21">
    <w:abstractNumId w:val="16"/>
  </w:num>
  <w:num w:numId="22">
    <w:abstractNumId w:val="7"/>
  </w:num>
  <w:num w:numId="23">
    <w:abstractNumId w:val="41"/>
  </w:num>
  <w:num w:numId="24">
    <w:abstractNumId w:val="20"/>
  </w:num>
  <w:num w:numId="25">
    <w:abstractNumId w:val="14"/>
  </w:num>
  <w:num w:numId="26">
    <w:abstractNumId w:val="5"/>
  </w:num>
  <w:num w:numId="27">
    <w:abstractNumId w:val="39"/>
  </w:num>
  <w:num w:numId="28">
    <w:abstractNumId w:val="4"/>
  </w:num>
  <w:num w:numId="29">
    <w:abstractNumId w:val="19"/>
  </w:num>
  <w:num w:numId="30">
    <w:abstractNumId w:val="27"/>
  </w:num>
  <w:num w:numId="31">
    <w:abstractNumId w:val="22"/>
  </w:num>
  <w:num w:numId="32">
    <w:abstractNumId w:val="4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8"/>
  </w:num>
  <w:num w:numId="43">
    <w:abstractNumId w:val="3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08"/>
    <w:rsid w:val="00006274"/>
    <w:rsid w:val="0001210B"/>
    <w:rsid w:val="00012426"/>
    <w:rsid w:val="00013614"/>
    <w:rsid w:val="00013ABF"/>
    <w:rsid w:val="00014DF6"/>
    <w:rsid w:val="000160A0"/>
    <w:rsid w:val="00016BAC"/>
    <w:rsid w:val="00024646"/>
    <w:rsid w:val="00052BC8"/>
    <w:rsid w:val="000553E3"/>
    <w:rsid w:val="00055542"/>
    <w:rsid w:val="00062BB4"/>
    <w:rsid w:val="000648B6"/>
    <w:rsid w:val="000661DB"/>
    <w:rsid w:val="0007703C"/>
    <w:rsid w:val="00081762"/>
    <w:rsid w:val="000902B2"/>
    <w:rsid w:val="000919C9"/>
    <w:rsid w:val="000945E0"/>
    <w:rsid w:val="000A06AB"/>
    <w:rsid w:val="000A3DEC"/>
    <w:rsid w:val="000B04CD"/>
    <w:rsid w:val="000B3478"/>
    <w:rsid w:val="000B459A"/>
    <w:rsid w:val="000C169D"/>
    <w:rsid w:val="000C7BED"/>
    <w:rsid w:val="000D4ED3"/>
    <w:rsid w:val="000D7517"/>
    <w:rsid w:val="000E1FF7"/>
    <w:rsid w:val="000E23B3"/>
    <w:rsid w:val="000E6729"/>
    <w:rsid w:val="000E6D85"/>
    <w:rsid w:val="000E7711"/>
    <w:rsid w:val="000F3EC3"/>
    <w:rsid w:val="000F4F6D"/>
    <w:rsid w:val="001046A6"/>
    <w:rsid w:val="00105EFB"/>
    <w:rsid w:val="00105FCA"/>
    <w:rsid w:val="00114284"/>
    <w:rsid w:val="001267DB"/>
    <w:rsid w:val="00134C5D"/>
    <w:rsid w:val="00140289"/>
    <w:rsid w:val="0014148B"/>
    <w:rsid w:val="001441BA"/>
    <w:rsid w:val="0014477D"/>
    <w:rsid w:val="00144A28"/>
    <w:rsid w:val="00144DD1"/>
    <w:rsid w:val="00146B3E"/>
    <w:rsid w:val="0014714C"/>
    <w:rsid w:val="00154F9E"/>
    <w:rsid w:val="00160122"/>
    <w:rsid w:val="00161234"/>
    <w:rsid w:val="0016158A"/>
    <w:rsid w:val="001636FC"/>
    <w:rsid w:val="00171B68"/>
    <w:rsid w:val="00175C4F"/>
    <w:rsid w:val="00182B84"/>
    <w:rsid w:val="00185AFA"/>
    <w:rsid w:val="001934D8"/>
    <w:rsid w:val="001A0E73"/>
    <w:rsid w:val="001A16FC"/>
    <w:rsid w:val="001A4180"/>
    <w:rsid w:val="001A7D6F"/>
    <w:rsid w:val="001E03D0"/>
    <w:rsid w:val="001E622C"/>
    <w:rsid w:val="001E73DE"/>
    <w:rsid w:val="001F6923"/>
    <w:rsid w:val="002063CA"/>
    <w:rsid w:val="00210677"/>
    <w:rsid w:val="00214E61"/>
    <w:rsid w:val="00217E9E"/>
    <w:rsid w:val="00241AF3"/>
    <w:rsid w:val="00244C07"/>
    <w:rsid w:val="00260C29"/>
    <w:rsid w:val="00266BDA"/>
    <w:rsid w:val="00267A72"/>
    <w:rsid w:val="00273DAE"/>
    <w:rsid w:val="0027503E"/>
    <w:rsid w:val="00275FE8"/>
    <w:rsid w:val="00280BF0"/>
    <w:rsid w:val="0028223D"/>
    <w:rsid w:val="00284477"/>
    <w:rsid w:val="00286F67"/>
    <w:rsid w:val="00290313"/>
    <w:rsid w:val="002934AE"/>
    <w:rsid w:val="002B271C"/>
    <w:rsid w:val="002B4D84"/>
    <w:rsid w:val="002C5480"/>
    <w:rsid w:val="002C6E88"/>
    <w:rsid w:val="002D0B5D"/>
    <w:rsid w:val="002D2D8B"/>
    <w:rsid w:val="002D335E"/>
    <w:rsid w:val="002D6657"/>
    <w:rsid w:val="002E2DFC"/>
    <w:rsid w:val="002E4946"/>
    <w:rsid w:val="002E6BCB"/>
    <w:rsid w:val="002E7C4D"/>
    <w:rsid w:val="003034B1"/>
    <w:rsid w:val="0032628E"/>
    <w:rsid w:val="00331E1B"/>
    <w:rsid w:val="00336D58"/>
    <w:rsid w:val="003415D0"/>
    <w:rsid w:val="00344548"/>
    <w:rsid w:val="0034523A"/>
    <w:rsid w:val="0034676F"/>
    <w:rsid w:val="00352710"/>
    <w:rsid w:val="0035765E"/>
    <w:rsid w:val="003602B6"/>
    <w:rsid w:val="003752F4"/>
    <w:rsid w:val="0037542F"/>
    <w:rsid w:val="00393F89"/>
    <w:rsid w:val="00395E1B"/>
    <w:rsid w:val="003A4D8C"/>
    <w:rsid w:val="003A6C90"/>
    <w:rsid w:val="003B5D97"/>
    <w:rsid w:val="003B6110"/>
    <w:rsid w:val="003B7D5F"/>
    <w:rsid w:val="003C05A9"/>
    <w:rsid w:val="003C59D1"/>
    <w:rsid w:val="003C6E3B"/>
    <w:rsid w:val="003D611F"/>
    <w:rsid w:val="003E70DD"/>
    <w:rsid w:val="00402DB4"/>
    <w:rsid w:val="00403725"/>
    <w:rsid w:val="00415559"/>
    <w:rsid w:val="00415DB9"/>
    <w:rsid w:val="0042457F"/>
    <w:rsid w:val="00424D73"/>
    <w:rsid w:val="00425C35"/>
    <w:rsid w:val="00433931"/>
    <w:rsid w:val="004373C4"/>
    <w:rsid w:val="00447CF6"/>
    <w:rsid w:val="004521CF"/>
    <w:rsid w:val="00457259"/>
    <w:rsid w:val="004575F6"/>
    <w:rsid w:val="00471AD3"/>
    <w:rsid w:val="0047246A"/>
    <w:rsid w:val="00474B30"/>
    <w:rsid w:val="00475652"/>
    <w:rsid w:val="00480094"/>
    <w:rsid w:val="0049524D"/>
    <w:rsid w:val="0049707E"/>
    <w:rsid w:val="004A03C3"/>
    <w:rsid w:val="004A16B0"/>
    <w:rsid w:val="004A1881"/>
    <w:rsid w:val="004A5CDC"/>
    <w:rsid w:val="004B09A8"/>
    <w:rsid w:val="004B23E0"/>
    <w:rsid w:val="004C02DC"/>
    <w:rsid w:val="004C1136"/>
    <w:rsid w:val="004C3D0C"/>
    <w:rsid w:val="004C483C"/>
    <w:rsid w:val="004D2FE7"/>
    <w:rsid w:val="004F4B2B"/>
    <w:rsid w:val="00504A81"/>
    <w:rsid w:val="00504D2D"/>
    <w:rsid w:val="00504D30"/>
    <w:rsid w:val="0050522E"/>
    <w:rsid w:val="0051183A"/>
    <w:rsid w:val="00511E59"/>
    <w:rsid w:val="00533121"/>
    <w:rsid w:val="00535F85"/>
    <w:rsid w:val="00536858"/>
    <w:rsid w:val="00562150"/>
    <w:rsid w:val="0056599C"/>
    <w:rsid w:val="00573290"/>
    <w:rsid w:val="0058024E"/>
    <w:rsid w:val="005B304D"/>
    <w:rsid w:val="005C4A90"/>
    <w:rsid w:val="005D419C"/>
    <w:rsid w:val="005D50DF"/>
    <w:rsid w:val="005D583B"/>
    <w:rsid w:val="005D7B58"/>
    <w:rsid w:val="005E652E"/>
    <w:rsid w:val="005F0999"/>
    <w:rsid w:val="00604E64"/>
    <w:rsid w:val="00622B09"/>
    <w:rsid w:val="00625D65"/>
    <w:rsid w:val="006301F7"/>
    <w:rsid w:val="00634B82"/>
    <w:rsid w:val="00635EB3"/>
    <w:rsid w:val="00635FF8"/>
    <w:rsid w:val="00641298"/>
    <w:rsid w:val="0064135F"/>
    <w:rsid w:val="00642B68"/>
    <w:rsid w:val="00654DA8"/>
    <w:rsid w:val="006663D5"/>
    <w:rsid w:val="00666CCF"/>
    <w:rsid w:val="006731F1"/>
    <w:rsid w:val="00674624"/>
    <w:rsid w:val="0069004A"/>
    <w:rsid w:val="006910B0"/>
    <w:rsid w:val="006922E3"/>
    <w:rsid w:val="0069305E"/>
    <w:rsid w:val="00694E47"/>
    <w:rsid w:val="006A11C0"/>
    <w:rsid w:val="006A3DF5"/>
    <w:rsid w:val="006B0C47"/>
    <w:rsid w:val="006C4C42"/>
    <w:rsid w:val="006D1470"/>
    <w:rsid w:val="006D26A5"/>
    <w:rsid w:val="006D7580"/>
    <w:rsid w:val="006E42AB"/>
    <w:rsid w:val="00700503"/>
    <w:rsid w:val="0070201D"/>
    <w:rsid w:val="00704AA8"/>
    <w:rsid w:val="00712586"/>
    <w:rsid w:val="007219A8"/>
    <w:rsid w:val="0072501B"/>
    <w:rsid w:val="00733DCB"/>
    <w:rsid w:val="0074012D"/>
    <w:rsid w:val="0075790C"/>
    <w:rsid w:val="00765104"/>
    <w:rsid w:val="00774E5A"/>
    <w:rsid w:val="007769FA"/>
    <w:rsid w:val="007A486F"/>
    <w:rsid w:val="007A6216"/>
    <w:rsid w:val="007B4DEF"/>
    <w:rsid w:val="007C0B0A"/>
    <w:rsid w:val="007D67C3"/>
    <w:rsid w:val="007E5DF3"/>
    <w:rsid w:val="00802258"/>
    <w:rsid w:val="00804AD3"/>
    <w:rsid w:val="00804CAE"/>
    <w:rsid w:val="00815D75"/>
    <w:rsid w:val="00816324"/>
    <w:rsid w:val="00821E9B"/>
    <w:rsid w:val="00822074"/>
    <w:rsid w:val="00831208"/>
    <w:rsid w:val="0083354D"/>
    <w:rsid w:val="0083524A"/>
    <w:rsid w:val="00835B7D"/>
    <w:rsid w:val="0083728C"/>
    <w:rsid w:val="008429C7"/>
    <w:rsid w:val="008452F0"/>
    <w:rsid w:val="00845428"/>
    <w:rsid w:val="008504D3"/>
    <w:rsid w:val="00866445"/>
    <w:rsid w:val="00871670"/>
    <w:rsid w:val="00875061"/>
    <w:rsid w:val="00875927"/>
    <w:rsid w:val="00877B5B"/>
    <w:rsid w:val="008841AE"/>
    <w:rsid w:val="008843CB"/>
    <w:rsid w:val="00885150"/>
    <w:rsid w:val="00886402"/>
    <w:rsid w:val="0089174E"/>
    <w:rsid w:val="00895873"/>
    <w:rsid w:val="00896304"/>
    <w:rsid w:val="00896D36"/>
    <w:rsid w:val="00897B88"/>
    <w:rsid w:val="008A4045"/>
    <w:rsid w:val="008A5863"/>
    <w:rsid w:val="008B1C26"/>
    <w:rsid w:val="008C0FA4"/>
    <w:rsid w:val="008C3283"/>
    <w:rsid w:val="008C4BE7"/>
    <w:rsid w:val="008D362B"/>
    <w:rsid w:val="008D3851"/>
    <w:rsid w:val="008D558E"/>
    <w:rsid w:val="008E6661"/>
    <w:rsid w:val="008F3F17"/>
    <w:rsid w:val="008F71C4"/>
    <w:rsid w:val="00902E0D"/>
    <w:rsid w:val="009129B0"/>
    <w:rsid w:val="00914AAA"/>
    <w:rsid w:val="00932BC2"/>
    <w:rsid w:val="00937AD1"/>
    <w:rsid w:val="00941D6C"/>
    <w:rsid w:val="00945015"/>
    <w:rsid w:val="009457EA"/>
    <w:rsid w:val="00946AAA"/>
    <w:rsid w:val="00951E8B"/>
    <w:rsid w:val="00952638"/>
    <w:rsid w:val="009577EA"/>
    <w:rsid w:val="00963FBE"/>
    <w:rsid w:val="009648CF"/>
    <w:rsid w:val="00970FE9"/>
    <w:rsid w:val="00974106"/>
    <w:rsid w:val="009758C5"/>
    <w:rsid w:val="009771CB"/>
    <w:rsid w:val="009867B0"/>
    <w:rsid w:val="00987725"/>
    <w:rsid w:val="00995630"/>
    <w:rsid w:val="009A75C6"/>
    <w:rsid w:val="009B1B20"/>
    <w:rsid w:val="009C3CA8"/>
    <w:rsid w:val="009C78AD"/>
    <w:rsid w:val="009C7E59"/>
    <w:rsid w:val="009D1E17"/>
    <w:rsid w:val="009D34D1"/>
    <w:rsid w:val="009D3AAA"/>
    <w:rsid w:val="009D58A6"/>
    <w:rsid w:val="009E08BA"/>
    <w:rsid w:val="009E55F6"/>
    <w:rsid w:val="009E58D2"/>
    <w:rsid w:val="00A0387E"/>
    <w:rsid w:val="00A14A3B"/>
    <w:rsid w:val="00A1673C"/>
    <w:rsid w:val="00A262ED"/>
    <w:rsid w:val="00A40498"/>
    <w:rsid w:val="00A47DDA"/>
    <w:rsid w:val="00A52D93"/>
    <w:rsid w:val="00A57F5C"/>
    <w:rsid w:val="00A63F16"/>
    <w:rsid w:val="00A72234"/>
    <w:rsid w:val="00A727AB"/>
    <w:rsid w:val="00A75D1A"/>
    <w:rsid w:val="00A839EA"/>
    <w:rsid w:val="00A83A36"/>
    <w:rsid w:val="00A85951"/>
    <w:rsid w:val="00A860B2"/>
    <w:rsid w:val="00A93F9A"/>
    <w:rsid w:val="00AA2054"/>
    <w:rsid w:val="00AA2CBB"/>
    <w:rsid w:val="00AB1AF6"/>
    <w:rsid w:val="00AB1FEE"/>
    <w:rsid w:val="00AB2A4F"/>
    <w:rsid w:val="00AB6D21"/>
    <w:rsid w:val="00AC69B2"/>
    <w:rsid w:val="00AD27B4"/>
    <w:rsid w:val="00AD3A63"/>
    <w:rsid w:val="00AD4CAE"/>
    <w:rsid w:val="00AD5F2A"/>
    <w:rsid w:val="00AD7BFC"/>
    <w:rsid w:val="00AE0A79"/>
    <w:rsid w:val="00AE2EF5"/>
    <w:rsid w:val="00AE37EE"/>
    <w:rsid w:val="00AE7E19"/>
    <w:rsid w:val="00AF21AC"/>
    <w:rsid w:val="00AF79F1"/>
    <w:rsid w:val="00AF7F0C"/>
    <w:rsid w:val="00B05CF0"/>
    <w:rsid w:val="00B13600"/>
    <w:rsid w:val="00B13F4F"/>
    <w:rsid w:val="00B17DE6"/>
    <w:rsid w:val="00B20B79"/>
    <w:rsid w:val="00B27F6D"/>
    <w:rsid w:val="00B459B5"/>
    <w:rsid w:val="00B461AA"/>
    <w:rsid w:val="00B511DB"/>
    <w:rsid w:val="00B54025"/>
    <w:rsid w:val="00B54530"/>
    <w:rsid w:val="00B605C9"/>
    <w:rsid w:val="00B649EF"/>
    <w:rsid w:val="00B72759"/>
    <w:rsid w:val="00B74445"/>
    <w:rsid w:val="00B84838"/>
    <w:rsid w:val="00B87A91"/>
    <w:rsid w:val="00B922E2"/>
    <w:rsid w:val="00B94A9E"/>
    <w:rsid w:val="00B96E6C"/>
    <w:rsid w:val="00BA222A"/>
    <w:rsid w:val="00BA4A34"/>
    <w:rsid w:val="00BA5FB8"/>
    <w:rsid w:val="00BB657F"/>
    <w:rsid w:val="00BD2EF5"/>
    <w:rsid w:val="00BF0D45"/>
    <w:rsid w:val="00BF6C9C"/>
    <w:rsid w:val="00BF71CD"/>
    <w:rsid w:val="00C0149C"/>
    <w:rsid w:val="00C025D9"/>
    <w:rsid w:val="00C02BE4"/>
    <w:rsid w:val="00C164A4"/>
    <w:rsid w:val="00C16E7F"/>
    <w:rsid w:val="00C17917"/>
    <w:rsid w:val="00C17F4D"/>
    <w:rsid w:val="00C209AB"/>
    <w:rsid w:val="00C22579"/>
    <w:rsid w:val="00C27FF6"/>
    <w:rsid w:val="00C320F3"/>
    <w:rsid w:val="00C322BF"/>
    <w:rsid w:val="00C45F90"/>
    <w:rsid w:val="00C475AC"/>
    <w:rsid w:val="00C50CBC"/>
    <w:rsid w:val="00C609F6"/>
    <w:rsid w:val="00C61B44"/>
    <w:rsid w:val="00C63D22"/>
    <w:rsid w:val="00C64B59"/>
    <w:rsid w:val="00C65F70"/>
    <w:rsid w:val="00C7281F"/>
    <w:rsid w:val="00C74421"/>
    <w:rsid w:val="00C77DF8"/>
    <w:rsid w:val="00C84A21"/>
    <w:rsid w:val="00C86D12"/>
    <w:rsid w:val="00C946FB"/>
    <w:rsid w:val="00CA3846"/>
    <w:rsid w:val="00CA6CA2"/>
    <w:rsid w:val="00CA7611"/>
    <w:rsid w:val="00CC37B1"/>
    <w:rsid w:val="00CC37CC"/>
    <w:rsid w:val="00CD1BD3"/>
    <w:rsid w:val="00CD30D8"/>
    <w:rsid w:val="00CE6157"/>
    <w:rsid w:val="00CF48B2"/>
    <w:rsid w:val="00D0036C"/>
    <w:rsid w:val="00D003FF"/>
    <w:rsid w:val="00D11700"/>
    <w:rsid w:val="00D11F86"/>
    <w:rsid w:val="00D21359"/>
    <w:rsid w:val="00D244FE"/>
    <w:rsid w:val="00D31452"/>
    <w:rsid w:val="00D32AE1"/>
    <w:rsid w:val="00D353FA"/>
    <w:rsid w:val="00D47F06"/>
    <w:rsid w:val="00D5646E"/>
    <w:rsid w:val="00D60FDD"/>
    <w:rsid w:val="00D81598"/>
    <w:rsid w:val="00D81BBD"/>
    <w:rsid w:val="00D86BAA"/>
    <w:rsid w:val="00D93E96"/>
    <w:rsid w:val="00D97FD4"/>
    <w:rsid w:val="00DA52A1"/>
    <w:rsid w:val="00DA55F3"/>
    <w:rsid w:val="00DA6A29"/>
    <w:rsid w:val="00DB39C6"/>
    <w:rsid w:val="00DC5C0D"/>
    <w:rsid w:val="00DC67BB"/>
    <w:rsid w:val="00DD2957"/>
    <w:rsid w:val="00DD3681"/>
    <w:rsid w:val="00DD604B"/>
    <w:rsid w:val="00DD66CA"/>
    <w:rsid w:val="00DE46FF"/>
    <w:rsid w:val="00DF1E73"/>
    <w:rsid w:val="00DF56B4"/>
    <w:rsid w:val="00E0023F"/>
    <w:rsid w:val="00E00CD8"/>
    <w:rsid w:val="00E00F14"/>
    <w:rsid w:val="00E04055"/>
    <w:rsid w:val="00E072B9"/>
    <w:rsid w:val="00E07991"/>
    <w:rsid w:val="00E11E37"/>
    <w:rsid w:val="00E15907"/>
    <w:rsid w:val="00E23018"/>
    <w:rsid w:val="00E375A1"/>
    <w:rsid w:val="00E405FE"/>
    <w:rsid w:val="00E42C16"/>
    <w:rsid w:val="00E4572C"/>
    <w:rsid w:val="00E47EDE"/>
    <w:rsid w:val="00E520FC"/>
    <w:rsid w:val="00E5267D"/>
    <w:rsid w:val="00E531D4"/>
    <w:rsid w:val="00E53238"/>
    <w:rsid w:val="00E57A73"/>
    <w:rsid w:val="00E57C66"/>
    <w:rsid w:val="00E63ACE"/>
    <w:rsid w:val="00E65E3F"/>
    <w:rsid w:val="00E677C9"/>
    <w:rsid w:val="00E67DE2"/>
    <w:rsid w:val="00E84184"/>
    <w:rsid w:val="00E865F8"/>
    <w:rsid w:val="00E95207"/>
    <w:rsid w:val="00E95343"/>
    <w:rsid w:val="00E95D61"/>
    <w:rsid w:val="00EA316E"/>
    <w:rsid w:val="00EA35EE"/>
    <w:rsid w:val="00EB0515"/>
    <w:rsid w:val="00EB46F1"/>
    <w:rsid w:val="00EB7DE6"/>
    <w:rsid w:val="00EC0FA0"/>
    <w:rsid w:val="00EC1444"/>
    <w:rsid w:val="00ED0A8B"/>
    <w:rsid w:val="00ED0C78"/>
    <w:rsid w:val="00ED15EE"/>
    <w:rsid w:val="00ED7AB4"/>
    <w:rsid w:val="00EE2F42"/>
    <w:rsid w:val="00EF2185"/>
    <w:rsid w:val="00EF7208"/>
    <w:rsid w:val="00F12344"/>
    <w:rsid w:val="00F12F75"/>
    <w:rsid w:val="00F24B47"/>
    <w:rsid w:val="00F31DC9"/>
    <w:rsid w:val="00F37BBF"/>
    <w:rsid w:val="00F41F30"/>
    <w:rsid w:val="00F447CE"/>
    <w:rsid w:val="00F468D3"/>
    <w:rsid w:val="00F52260"/>
    <w:rsid w:val="00F55ABF"/>
    <w:rsid w:val="00F64B5A"/>
    <w:rsid w:val="00F7318E"/>
    <w:rsid w:val="00F81451"/>
    <w:rsid w:val="00F9380B"/>
    <w:rsid w:val="00F95B94"/>
    <w:rsid w:val="00FA1394"/>
    <w:rsid w:val="00FB0E28"/>
    <w:rsid w:val="00FB1458"/>
    <w:rsid w:val="00FB4954"/>
    <w:rsid w:val="00FD02FF"/>
    <w:rsid w:val="00FD57E5"/>
    <w:rsid w:val="00FE0E1F"/>
    <w:rsid w:val="00FF1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08"/>
    <w:pPr>
      <w:overflowPunct w:val="0"/>
      <w:autoSpaceDE w:val="0"/>
      <w:autoSpaceDN w:val="0"/>
      <w:adjustRightInd w:val="0"/>
      <w:textAlignment w:val="baseline"/>
    </w:pPr>
    <w:rPr>
      <w:rFonts w:ascii="Courier New" w:eastAsia="Times New Roman" w:hAnsi="Courier New"/>
      <w:sz w:val="24"/>
      <w:szCs w:val="20"/>
      <w:lang w:val="fr-CA" w:eastAsia="en-US"/>
    </w:rPr>
  </w:style>
  <w:style w:type="paragraph" w:styleId="Titre1">
    <w:name w:val="heading 1"/>
    <w:basedOn w:val="Normal"/>
    <w:next w:val="Normal"/>
    <w:link w:val="Titre1Car"/>
    <w:uiPriority w:val="99"/>
    <w:qFormat/>
    <w:locked/>
    <w:rsid w:val="004C02DC"/>
    <w:pPr>
      <w:keepNext/>
      <w:keepLines/>
      <w:overflowPunct/>
      <w:autoSpaceDE/>
      <w:autoSpaceDN/>
      <w:adjustRightInd/>
      <w:spacing w:before="480" w:line="276" w:lineRule="auto"/>
      <w:textAlignment w:val="auto"/>
      <w:outlineLvl w:val="0"/>
    </w:pPr>
    <w:rPr>
      <w:rFonts w:ascii="Cambria" w:hAnsi="Cambria"/>
      <w:b/>
      <w:bCs/>
      <w:color w:val="365F91"/>
      <w:sz w:val="28"/>
      <w:szCs w:val="28"/>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C02DC"/>
    <w:rPr>
      <w:rFonts w:ascii="Cambria" w:hAnsi="Cambria" w:cs="Times New Roman"/>
      <w:b/>
      <w:bCs/>
      <w:color w:val="365F91"/>
      <w:sz w:val="28"/>
      <w:szCs w:val="28"/>
      <w:lang w:val="en-CA" w:eastAsia="en-US" w:bidi="ar-SA"/>
    </w:rPr>
  </w:style>
  <w:style w:type="character" w:styleId="Lienhypertexte">
    <w:name w:val="Hyperlink"/>
    <w:basedOn w:val="Policepardfaut"/>
    <w:uiPriority w:val="99"/>
    <w:rsid w:val="00EF7208"/>
    <w:rPr>
      <w:rFonts w:cs="Times New Roman"/>
      <w:color w:val="0000FF"/>
      <w:u w:val="single"/>
    </w:rPr>
  </w:style>
  <w:style w:type="paragraph" w:customStyle="1" w:styleId="ActionItems">
    <w:name w:val="Action Items"/>
    <w:basedOn w:val="Normal"/>
    <w:uiPriority w:val="99"/>
    <w:rsid w:val="00EF7208"/>
    <w:pPr>
      <w:numPr>
        <w:numId w:val="2"/>
      </w:numPr>
    </w:pPr>
  </w:style>
  <w:style w:type="paragraph" w:styleId="En-tte">
    <w:name w:val="header"/>
    <w:basedOn w:val="Normal"/>
    <w:link w:val="En-tteCar"/>
    <w:uiPriority w:val="99"/>
    <w:rsid w:val="00EF7208"/>
    <w:pPr>
      <w:tabs>
        <w:tab w:val="center" w:pos="4680"/>
        <w:tab w:val="right" w:pos="9360"/>
      </w:tabs>
    </w:pPr>
  </w:style>
  <w:style w:type="character" w:customStyle="1" w:styleId="En-tteCar">
    <w:name w:val="En-tête Car"/>
    <w:basedOn w:val="Policepardfaut"/>
    <w:link w:val="En-tte"/>
    <w:uiPriority w:val="99"/>
    <w:locked/>
    <w:rsid w:val="00EF7208"/>
    <w:rPr>
      <w:rFonts w:ascii="Courier New" w:hAnsi="Courier New" w:cs="Times New Roman"/>
      <w:sz w:val="20"/>
      <w:szCs w:val="20"/>
      <w:lang w:val="fr-CA"/>
    </w:rPr>
  </w:style>
  <w:style w:type="paragraph" w:styleId="Pieddepage">
    <w:name w:val="footer"/>
    <w:basedOn w:val="Normal"/>
    <w:link w:val="PieddepageCar"/>
    <w:uiPriority w:val="99"/>
    <w:rsid w:val="00EF7208"/>
    <w:pPr>
      <w:tabs>
        <w:tab w:val="center" w:pos="4680"/>
        <w:tab w:val="right" w:pos="9360"/>
      </w:tabs>
    </w:pPr>
  </w:style>
  <w:style w:type="character" w:customStyle="1" w:styleId="PieddepageCar">
    <w:name w:val="Pied de page Car"/>
    <w:basedOn w:val="Policepardfaut"/>
    <w:link w:val="Pieddepage"/>
    <w:uiPriority w:val="99"/>
    <w:locked/>
    <w:rsid w:val="00EF7208"/>
    <w:rPr>
      <w:rFonts w:ascii="Courier New" w:hAnsi="Courier New" w:cs="Times New Roman"/>
      <w:sz w:val="20"/>
      <w:szCs w:val="20"/>
      <w:lang w:val="fr-CA"/>
    </w:rPr>
  </w:style>
  <w:style w:type="paragraph" w:styleId="Paragraphedeliste">
    <w:name w:val="List Paragraph"/>
    <w:basedOn w:val="Normal"/>
    <w:uiPriority w:val="34"/>
    <w:qFormat/>
    <w:rsid w:val="00E00F14"/>
    <w:pPr>
      <w:overflowPunct/>
      <w:autoSpaceDE/>
      <w:autoSpaceDN/>
      <w:adjustRightInd/>
      <w:ind w:left="720"/>
      <w:textAlignment w:val="auto"/>
    </w:pPr>
    <w:rPr>
      <w:rFonts w:ascii="Calibri" w:eastAsia="Calibri" w:hAnsi="Calibri"/>
      <w:sz w:val="22"/>
      <w:szCs w:val="22"/>
      <w:lang w:val="en-US"/>
    </w:rPr>
  </w:style>
  <w:style w:type="character" w:styleId="Marquedecommentaire">
    <w:name w:val="annotation reference"/>
    <w:basedOn w:val="Policepardfaut"/>
    <w:uiPriority w:val="99"/>
    <w:semiHidden/>
    <w:rsid w:val="00E95207"/>
    <w:rPr>
      <w:rFonts w:cs="Times New Roman"/>
      <w:sz w:val="16"/>
      <w:szCs w:val="16"/>
    </w:rPr>
  </w:style>
  <w:style w:type="paragraph" w:styleId="Commentaire">
    <w:name w:val="annotation text"/>
    <w:basedOn w:val="Normal"/>
    <w:link w:val="CommentaireCar"/>
    <w:uiPriority w:val="99"/>
    <w:semiHidden/>
    <w:rsid w:val="00E95207"/>
    <w:rPr>
      <w:sz w:val="20"/>
    </w:rPr>
  </w:style>
  <w:style w:type="character" w:customStyle="1" w:styleId="CommentaireCar">
    <w:name w:val="Commentaire Car"/>
    <w:basedOn w:val="Policepardfaut"/>
    <w:link w:val="Commentaire"/>
    <w:uiPriority w:val="99"/>
    <w:semiHidden/>
    <w:locked/>
    <w:rsid w:val="00393F89"/>
    <w:rPr>
      <w:rFonts w:ascii="Courier New" w:hAnsi="Courier New" w:cs="Times New Roman"/>
      <w:sz w:val="20"/>
      <w:szCs w:val="20"/>
      <w:lang w:val="fr-CA" w:eastAsia="en-US"/>
    </w:rPr>
  </w:style>
  <w:style w:type="paragraph" w:styleId="Objetducommentaire">
    <w:name w:val="annotation subject"/>
    <w:basedOn w:val="Commentaire"/>
    <w:next w:val="Commentaire"/>
    <w:link w:val="ObjetducommentaireCar"/>
    <w:uiPriority w:val="99"/>
    <w:semiHidden/>
    <w:rsid w:val="00E95207"/>
    <w:rPr>
      <w:b/>
      <w:bCs/>
    </w:rPr>
  </w:style>
  <w:style w:type="character" w:customStyle="1" w:styleId="ObjetducommentaireCar">
    <w:name w:val="Objet du commentaire Car"/>
    <w:basedOn w:val="CommentaireCar"/>
    <w:link w:val="Objetducommentaire"/>
    <w:uiPriority w:val="99"/>
    <w:semiHidden/>
    <w:locked/>
    <w:rsid w:val="00393F89"/>
    <w:rPr>
      <w:rFonts w:ascii="Courier New" w:hAnsi="Courier New" w:cs="Times New Roman"/>
      <w:b/>
      <w:bCs/>
      <w:sz w:val="20"/>
      <w:szCs w:val="20"/>
      <w:lang w:val="fr-CA" w:eastAsia="en-US"/>
    </w:rPr>
  </w:style>
  <w:style w:type="paragraph" w:styleId="Textedebulles">
    <w:name w:val="Balloon Text"/>
    <w:basedOn w:val="Normal"/>
    <w:link w:val="TextedebullesCar"/>
    <w:uiPriority w:val="99"/>
    <w:semiHidden/>
    <w:rsid w:val="00E9520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93F89"/>
    <w:rPr>
      <w:rFonts w:ascii="Times New Roman" w:hAnsi="Times New Roman" w:cs="Times New Roman"/>
      <w:sz w:val="2"/>
      <w:lang w:val="fr-CA" w:eastAsia="en-US"/>
    </w:rPr>
  </w:style>
  <w:style w:type="paragraph" w:styleId="Sansinterligne">
    <w:name w:val="No Spacing"/>
    <w:uiPriority w:val="1"/>
    <w:qFormat/>
    <w:rsid w:val="009E58D2"/>
    <w:rPr>
      <w:rFonts w:asciiTheme="minorHAnsi" w:eastAsiaTheme="minorHAnsi" w:hAnsiTheme="minorHAnsi" w:cstheme="minorBidi"/>
      <w:lang w:eastAsia="en-US"/>
    </w:rPr>
  </w:style>
  <w:style w:type="paragraph" w:styleId="PrformatHTML">
    <w:name w:val="HTML Preformatted"/>
    <w:basedOn w:val="Normal"/>
    <w:link w:val="PrformatHTMLCar"/>
    <w:uiPriority w:val="99"/>
    <w:semiHidden/>
    <w:unhideWhenUsed/>
    <w:rsid w:val="00D35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sz w:val="20"/>
      <w:lang w:val="en-US"/>
    </w:rPr>
  </w:style>
  <w:style w:type="character" w:customStyle="1" w:styleId="PrformatHTMLCar">
    <w:name w:val="Préformaté HTML Car"/>
    <w:basedOn w:val="Policepardfaut"/>
    <w:link w:val="PrformatHTML"/>
    <w:uiPriority w:val="99"/>
    <w:semiHidden/>
    <w:rsid w:val="00D353FA"/>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08"/>
    <w:pPr>
      <w:overflowPunct w:val="0"/>
      <w:autoSpaceDE w:val="0"/>
      <w:autoSpaceDN w:val="0"/>
      <w:adjustRightInd w:val="0"/>
      <w:textAlignment w:val="baseline"/>
    </w:pPr>
    <w:rPr>
      <w:rFonts w:ascii="Courier New" w:eastAsia="Times New Roman" w:hAnsi="Courier New"/>
      <w:sz w:val="24"/>
      <w:szCs w:val="20"/>
      <w:lang w:val="fr-CA" w:eastAsia="en-US"/>
    </w:rPr>
  </w:style>
  <w:style w:type="paragraph" w:styleId="Titre1">
    <w:name w:val="heading 1"/>
    <w:basedOn w:val="Normal"/>
    <w:next w:val="Normal"/>
    <w:link w:val="Titre1Car"/>
    <w:uiPriority w:val="99"/>
    <w:qFormat/>
    <w:locked/>
    <w:rsid w:val="004C02DC"/>
    <w:pPr>
      <w:keepNext/>
      <w:keepLines/>
      <w:overflowPunct/>
      <w:autoSpaceDE/>
      <w:autoSpaceDN/>
      <w:adjustRightInd/>
      <w:spacing w:before="480" w:line="276" w:lineRule="auto"/>
      <w:textAlignment w:val="auto"/>
      <w:outlineLvl w:val="0"/>
    </w:pPr>
    <w:rPr>
      <w:rFonts w:ascii="Cambria" w:hAnsi="Cambria"/>
      <w:b/>
      <w:bCs/>
      <w:color w:val="365F91"/>
      <w:sz w:val="28"/>
      <w:szCs w:val="28"/>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C02DC"/>
    <w:rPr>
      <w:rFonts w:ascii="Cambria" w:hAnsi="Cambria" w:cs="Times New Roman"/>
      <w:b/>
      <w:bCs/>
      <w:color w:val="365F91"/>
      <w:sz w:val="28"/>
      <w:szCs w:val="28"/>
      <w:lang w:val="en-CA" w:eastAsia="en-US" w:bidi="ar-SA"/>
    </w:rPr>
  </w:style>
  <w:style w:type="character" w:styleId="Lienhypertexte">
    <w:name w:val="Hyperlink"/>
    <w:basedOn w:val="Policepardfaut"/>
    <w:uiPriority w:val="99"/>
    <w:rsid w:val="00EF7208"/>
    <w:rPr>
      <w:rFonts w:cs="Times New Roman"/>
      <w:color w:val="0000FF"/>
      <w:u w:val="single"/>
    </w:rPr>
  </w:style>
  <w:style w:type="paragraph" w:customStyle="1" w:styleId="ActionItems">
    <w:name w:val="Action Items"/>
    <w:basedOn w:val="Normal"/>
    <w:uiPriority w:val="99"/>
    <w:rsid w:val="00EF7208"/>
    <w:pPr>
      <w:numPr>
        <w:numId w:val="2"/>
      </w:numPr>
    </w:pPr>
  </w:style>
  <w:style w:type="paragraph" w:styleId="En-tte">
    <w:name w:val="header"/>
    <w:basedOn w:val="Normal"/>
    <w:link w:val="En-tteCar"/>
    <w:uiPriority w:val="99"/>
    <w:rsid w:val="00EF7208"/>
    <w:pPr>
      <w:tabs>
        <w:tab w:val="center" w:pos="4680"/>
        <w:tab w:val="right" w:pos="9360"/>
      </w:tabs>
    </w:pPr>
  </w:style>
  <w:style w:type="character" w:customStyle="1" w:styleId="En-tteCar">
    <w:name w:val="En-tête Car"/>
    <w:basedOn w:val="Policepardfaut"/>
    <w:link w:val="En-tte"/>
    <w:uiPriority w:val="99"/>
    <w:locked/>
    <w:rsid w:val="00EF7208"/>
    <w:rPr>
      <w:rFonts w:ascii="Courier New" w:hAnsi="Courier New" w:cs="Times New Roman"/>
      <w:sz w:val="20"/>
      <w:szCs w:val="20"/>
      <w:lang w:val="fr-CA"/>
    </w:rPr>
  </w:style>
  <w:style w:type="paragraph" w:styleId="Pieddepage">
    <w:name w:val="footer"/>
    <w:basedOn w:val="Normal"/>
    <w:link w:val="PieddepageCar"/>
    <w:uiPriority w:val="99"/>
    <w:rsid w:val="00EF7208"/>
    <w:pPr>
      <w:tabs>
        <w:tab w:val="center" w:pos="4680"/>
        <w:tab w:val="right" w:pos="9360"/>
      </w:tabs>
    </w:pPr>
  </w:style>
  <w:style w:type="character" w:customStyle="1" w:styleId="PieddepageCar">
    <w:name w:val="Pied de page Car"/>
    <w:basedOn w:val="Policepardfaut"/>
    <w:link w:val="Pieddepage"/>
    <w:uiPriority w:val="99"/>
    <w:locked/>
    <w:rsid w:val="00EF7208"/>
    <w:rPr>
      <w:rFonts w:ascii="Courier New" w:hAnsi="Courier New" w:cs="Times New Roman"/>
      <w:sz w:val="20"/>
      <w:szCs w:val="20"/>
      <w:lang w:val="fr-CA"/>
    </w:rPr>
  </w:style>
  <w:style w:type="paragraph" w:styleId="Paragraphedeliste">
    <w:name w:val="List Paragraph"/>
    <w:basedOn w:val="Normal"/>
    <w:uiPriority w:val="34"/>
    <w:qFormat/>
    <w:rsid w:val="00E00F14"/>
    <w:pPr>
      <w:overflowPunct/>
      <w:autoSpaceDE/>
      <w:autoSpaceDN/>
      <w:adjustRightInd/>
      <w:ind w:left="720"/>
      <w:textAlignment w:val="auto"/>
    </w:pPr>
    <w:rPr>
      <w:rFonts w:ascii="Calibri" w:eastAsia="Calibri" w:hAnsi="Calibri"/>
      <w:sz w:val="22"/>
      <w:szCs w:val="22"/>
      <w:lang w:val="en-US"/>
    </w:rPr>
  </w:style>
  <w:style w:type="character" w:styleId="Marquedecommentaire">
    <w:name w:val="annotation reference"/>
    <w:basedOn w:val="Policepardfaut"/>
    <w:uiPriority w:val="99"/>
    <w:semiHidden/>
    <w:rsid w:val="00E95207"/>
    <w:rPr>
      <w:rFonts w:cs="Times New Roman"/>
      <w:sz w:val="16"/>
      <w:szCs w:val="16"/>
    </w:rPr>
  </w:style>
  <w:style w:type="paragraph" w:styleId="Commentaire">
    <w:name w:val="annotation text"/>
    <w:basedOn w:val="Normal"/>
    <w:link w:val="CommentaireCar"/>
    <w:uiPriority w:val="99"/>
    <w:semiHidden/>
    <w:rsid w:val="00E95207"/>
    <w:rPr>
      <w:sz w:val="20"/>
    </w:rPr>
  </w:style>
  <w:style w:type="character" w:customStyle="1" w:styleId="CommentaireCar">
    <w:name w:val="Commentaire Car"/>
    <w:basedOn w:val="Policepardfaut"/>
    <w:link w:val="Commentaire"/>
    <w:uiPriority w:val="99"/>
    <w:semiHidden/>
    <w:locked/>
    <w:rsid w:val="00393F89"/>
    <w:rPr>
      <w:rFonts w:ascii="Courier New" w:hAnsi="Courier New" w:cs="Times New Roman"/>
      <w:sz w:val="20"/>
      <w:szCs w:val="20"/>
      <w:lang w:val="fr-CA" w:eastAsia="en-US"/>
    </w:rPr>
  </w:style>
  <w:style w:type="paragraph" w:styleId="Objetducommentaire">
    <w:name w:val="annotation subject"/>
    <w:basedOn w:val="Commentaire"/>
    <w:next w:val="Commentaire"/>
    <w:link w:val="ObjetducommentaireCar"/>
    <w:uiPriority w:val="99"/>
    <w:semiHidden/>
    <w:rsid w:val="00E95207"/>
    <w:rPr>
      <w:b/>
      <w:bCs/>
    </w:rPr>
  </w:style>
  <w:style w:type="character" w:customStyle="1" w:styleId="ObjetducommentaireCar">
    <w:name w:val="Objet du commentaire Car"/>
    <w:basedOn w:val="CommentaireCar"/>
    <w:link w:val="Objetducommentaire"/>
    <w:uiPriority w:val="99"/>
    <w:semiHidden/>
    <w:locked/>
    <w:rsid w:val="00393F89"/>
    <w:rPr>
      <w:rFonts w:ascii="Courier New" w:hAnsi="Courier New" w:cs="Times New Roman"/>
      <w:b/>
      <w:bCs/>
      <w:sz w:val="20"/>
      <w:szCs w:val="20"/>
      <w:lang w:val="fr-CA" w:eastAsia="en-US"/>
    </w:rPr>
  </w:style>
  <w:style w:type="paragraph" w:styleId="Textedebulles">
    <w:name w:val="Balloon Text"/>
    <w:basedOn w:val="Normal"/>
    <w:link w:val="TextedebullesCar"/>
    <w:uiPriority w:val="99"/>
    <w:semiHidden/>
    <w:rsid w:val="00E9520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93F89"/>
    <w:rPr>
      <w:rFonts w:ascii="Times New Roman" w:hAnsi="Times New Roman" w:cs="Times New Roman"/>
      <w:sz w:val="2"/>
      <w:lang w:val="fr-CA" w:eastAsia="en-US"/>
    </w:rPr>
  </w:style>
  <w:style w:type="paragraph" w:styleId="Sansinterligne">
    <w:name w:val="No Spacing"/>
    <w:uiPriority w:val="1"/>
    <w:qFormat/>
    <w:rsid w:val="009E58D2"/>
    <w:rPr>
      <w:rFonts w:asciiTheme="minorHAnsi" w:eastAsiaTheme="minorHAnsi" w:hAnsiTheme="minorHAnsi" w:cstheme="minorBidi"/>
      <w:lang w:eastAsia="en-US"/>
    </w:rPr>
  </w:style>
  <w:style w:type="paragraph" w:styleId="PrformatHTML">
    <w:name w:val="HTML Preformatted"/>
    <w:basedOn w:val="Normal"/>
    <w:link w:val="PrformatHTMLCar"/>
    <w:uiPriority w:val="99"/>
    <w:semiHidden/>
    <w:unhideWhenUsed/>
    <w:rsid w:val="00D35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sz w:val="20"/>
      <w:lang w:val="en-US"/>
    </w:rPr>
  </w:style>
  <w:style w:type="character" w:customStyle="1" w:styleId="PrformatHTMLCar">
    <w:name w:val="Préformaté HTML Car"/>
    <w:basedOn w:val="Policepardfaut"/>
    <w:link w:val="PrformatHTML"/>
    <w:uiPriority w:val="99"/>
    <w:semiHidden/>
    <w:rsid w:val="00D353FA"/>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4617">
      <w:bodyDiv w:val="1"/>
      <w:marLeft w:val="0"/>
      <w:marRight w:val="0"/>
      <w:marTop w:val="0"/>
      <w:marBottom w:val="0"/>
      <w:divBdr>
        <w:top w:val="none" w:sz="0" w:space="0" w:color="auto"/>
        <w:left w:val="none" w:sz="0" w:space="0" w:color="auto"/>
        <w:bottom w:val="none" w:sz="0" w:space="0" w:color="auto"/>
        <w:right w:val="none" w:sz="0" w:space="0" w:color="auto"/>
      </w:divBdr>
      <w:divsChild>
        <w:div w:id="839320053">
          <w:marLeft w:val="0"/>
          <w:marRight w:val="0"/>
          <w:marTop w:val="0"/>
          <w:marBottom w:val="0"/>
          <w:divBdr>
            <w:top w:val="none" w:sz="0" w:space="0" w:color="auto"/>
            <w:left w:val="none" w:sz="0" w:space="0" w:color="auto"/>
            <w:bottom w:val="none" w:sz="0" w:space="0" w:color="auto"/>
            <w:right w:val="none" w:sz="0" w:space="0" w:color="auto"/>
          </w:divBdr>
          <w:divsChild>
            <w:div w:id="870848675">
              <w:marLeft w:val="0"/>
              <w:marRight w:val="0"/>
              <w:marTop w:val="0"/>
              <w:marBottom w:val="0"/>
              <w:divBdr>
                <w:top w:val="none" w:sz="0" w:space="0" w:color="auto"/>
                <w:left w:val="none" w:sz="0" w:space="0" w:color="auto"/>
                <w:bottom w:val="none" w:sz="0" w:space="0" w:color="auto"/>
                <w:right w:val="none" w:sz="0" w:space="0" w:color="auto"/>
              </w:divBdr>
              <w:divsChild>
                <w:div w:id="128329131">
                  <w:marLeft w:val="0"/>
                  <w:marRight w:val="0"/>
                  <w:marTop w:val="0"/>
                  <w:marBottom w:val="0"/>
                  <w:divBdr>
                    <w:top w:val="none" w:sz="0" w:space="0" w:color="auto"/>
                    <w:left w:val="none" w:sz="0" w:space="0" w:color="auto"/>
                    <w:bottom w:val="none" w:sz="0" w:space="0" w:color="auto"/>
                    <w:right w:val="none" w:sz="0" w:space="0" w:color="auto"/>
                  </w:divBdr>
                  <w:divsChild>
                    <w:div w:id="1311324167">
                      <w:marLeft w:val="0"/>
                      <w:marRight w:val="0"/>
                      <w:marTop w:val="45"/>
                      <w:marBottom w:val="0"/>
                      <w:divBdr>
                        <w:top w:val="none" w:sz="0" w:space="0" w:color="auto"/>
                        <w:left w:val="none" w:sz="0" w:space="0" w:color="auto"/>
                        <w:bottom w:val="none" w:sz="0" w:space="0" w:color="auto"/>
                        <w:right w:val="none" w:sz="0" w:space="0" w:color="auto"/>
                      </w:divBdr>
                      <w:divsChild>
                        <w:div w:id="1973635116">
                          <w:marLeft w:val="0"/>
                          <w:marRight w:val="0"/>
                          <w:marTop w:val="0"/>
                          <w:marBottom w:val="0"/>
                          <w:divBdr>
                            <w:top w:val="none" w:sz="0" w:space="0" w:color="auto"/>
                            <w:left w:val="none" w:sz="0" w:space="0" w:color="auto"/>
                            <w:bottom w:val="none" w:sz="0" w:space="0" w:color="auto"/>
                            <w:right w:val="none" w:sz="0" w:space="0" w:color="auto"/>
                          </w:divBdr>
                          <w:divsChild>
                            <w:div w:id="627861538">
                              <w:marLeft w:val="2070"/>
                              <w:marRight w:val="3960"/>
                              <w:marTop w:val="0"/>
                              <w:marBottom w:val="0"/>
                              <w:divBdr>
                                <w:top w:val="none" w:sz="0" w:space="0" w:color="auto"/>
                                <w:left w:val="none" w:sz="0" w:space="0" w:color="auto"/>
                                <w:bottom w:val="none" w:sz="0" w:space="0" w:color="auto"/>
                                <w:right w:val="none" w:sz="0" w:space="0" w:color="auto"/>
                              </w:divBdr>
                              <w:divsChild>
                                <w:div w:id="2027487526">
                                  <w:marLeft w:val="0"/>
                                  <w:marRight w:val="0"/>
                                  <w:marTop w:val="0"/>
                                  <w:marBottom w:val="0"/>
                                  <w:divBdr>
                                    <w:top w:val="none" w:sz="0" w:space="0" w:color="auto"/>
                                    <w:left w:val="none" w:sz="0" w:space="0" w:color="auto"/>
                                    <w:bottom w:val="none" w:sz="0" w:space="0" w:color="auto"/>
                                    <w:right w:val="none" w:sz="0" w:space="0" w:color="auto"/>
                                  </w:divBdr>
                                  <w:divsChild>
                                    <w:div w:id="1907763196">
                                      <w:marLeft w:val="0"/>
                                      <w:marRight w:val="0"/>
                                      <w:marTop w:val="0"/>
                                      <w:marBottom w:val="0"/>
                                      <w:divBdr>
                                        <w:top w:val="none" w:sz="0" w:space="0" w:color="auto"/>
                                        <w:left w:val="none" w:sz="0" w:space="0" w:color="auto"/>
                                        <w:bottom w:val="none" w:sz="0" w:space="0" w:color="auto"/>
                                        <w:right w:val="none" w:sz="0" w:space="0" w:color="auto"/>
                                      </w:divBdr>
                                      <w:divsChild>
                                        <w:div w:id="847449722">
                                          <w:marLeft w:val="0"/>
                                          <w:marRight w:val="0"/>
                                          <w:marTop w:val="0"/>
                                          <w:marBottom w:val="0"/>
                                          <w:divBdr>
                                            <w:top w:val="none" w:sz="0" w:space="0" w:color="auto"/>
                                            <w:left w:val="none" w:sz="0" w:space="0" w:color="auto"/>
                                            <w:bottom w:val="none" w:sz="0" w:space="0" w:color="auto"/>
                                            <w:right w:val="none" w:sz="0" w:space="0" w:color="auto"/>
                                          </w:divBdr>
                                          <w:divsChild>
                                            <w:div w:id="271744660">
                                              <w:marLeft w:val="0"/>
                                              <w:marRight w:val="0"/>
                                              <w:marTop w:val="90"/>
                                              <w:marBottom w:val="0"/>
                                              <w:divBdr>
                                                <w:top w:val="none" w:sz="0" w:space="0" w:color="auto"/>
                                                <w:left w:val="none" w:sz="0" w:space="0" w:color="auto"/>
                                                <w:bottom w:val="none" w:sz="0" w:space="0" w:color="auto"/>
                                                <w:right w:val="none" w:sz="0" w:space="0" w:color="auto"/>
                                              </w:divBdr>
                                              <w:divsChild>
                                                <w:div w:id="519901279">
                                                  <w:marLeft w:val="0"/>
                                                  <w:marRight w:val="0"/>
                                                  <w:marTop w:val="0"/>
                                                  <w:marBottom w:val="0"/>
                                                  <w:divBdr>
                                                    <w:top w:val="none" w:sz="0" w:space="0" w:color="auto"/>
                                                    <w:left w:val="none" w:sz="0" w:space="0" w:color="auto"/>
                                                    <w:bottom w:val="none" w:sz="0" w:space="0" w:color="auto"/>
                                                    <w:right w:val="none" w:sz="0" w:space="0" w:color="auto"/>
                                                  </w:divBdr>
                                                  <w:divsChild>
                                                    <w:div w:id="1365326599">
                                                      <w:marLeft w:val="0"/>
                                                      <w:marRight w:val="0"/>
                                                      <w:marTop w:val="0"/>
                                                      <w:marBottom w:val="0"/>
                                                      <w:divBdr>
                                                        <w:top w:val="none" w:sz="0" w:space="0" w:color="auto"/>
                                                        <w:left w:val="none" w:sz="0" w:space="0" w:color="auto"/>
                                                        <w:bottom w:val="none" w:sz="0" w:space="0" w:color="auto"/>
                                                        <w:right w:val="none" w:sz="0" w:space="0" w:color="auto"/>
                                                      </w:divBdr>
                                                      <w:divsChild>
                                                        <w:div w:id="428241563">
                                                          <w:marLeft w:val="0"/>
                                                          <w:marRight w:val="0"/>
                                                          <w:marTop w:val="0"/>
                                                          <w:marBottom w:val="390"/>
                                                          <w:divBdr>
                                                            <w:top w:val="none" w:sz="0" w:space="0" w:color="auto"/>
                                                            <w:left w:val="none" w:sz="0" w:space="0" w:color="auto"/>
                                                            <w:bottom w:val="none" w:sz="0" w:space="0" w:color="auto"/>
                                                            <w:right w:val="none" w:sz="0" w:space="0" w:color="auto"/>
                                                          </w:divBdr>
                                                          <w:divsChild>
                                                            <w:div w:id="2105957743">
                                                              <w:marLeft w:val="0"/>
                                                              <w:marRight w:val="0"/>
                                                              <w:marTop w:val="0"/>
                                                              <w:marBottom w:val="0"/>
                                                              <w:divBdr>
                                                                <w:top w:val="none" w:sz="0" w:space="0" w:color="auto"/>
                                                                <w:left w:val="none" w:sz="0" w:space="0" w:color="auto"/>
                                                                <w:bottom w:val="none" w:sz="0" w:space="0" w:color="auto"/>
                                                                <w:right w:val="none" w:sz="0" w:space="0" w:color="auto"/>
                                                              </w:divBdr>
                                                              <w:divsChild>
                                                                <w:div w:id="903756547">
                                                                  <w:marLeft w:val="0"/>
                                                                  <w:marRight w:val="0"/>
                                                                  <w:marTop w:val="0"/>
                                                                  <w:marBottom w:val="0"/>
                                                                  <w:divBdr>
                                                                    <w:top w:val="none" w:sz="0" w:space="0" w:color="auto"/>
                                                                    <w:left w:val="none" w:sz="0" w:space="0" w:color="auto"/>
                                                                    <w:bottom w:val="none" w:sz="0" w:space="0" w:color="auto"/>
                                                                    <w:right w:val="none" w:sz="0" w:space="0" w:color="auto"/>
                                                                  </w:divBdr>
                                                                  <w:divsChild>
                                                                    <w:div w:id="790172341">
                                                                      <w:marLeft w:val="0"/>
                                                                      <w:marRight w:val="0"/>
                                                                      <w:marTop w:val="0"/>
                                                                      <w:marBottom w:val="0"/>
                                                                      <w:divBdr>
                                                                        <w:top w:val="none" w:sz="0" w:space="0" w:color="auto"/>
                                                                        <w:left w:val="none" w:sz="0" w:space="0" w:color="auto"/>
                                                                        <w:bottom w:val="none" w:sz="0" w:space="0" w:color="auto"/>
                                                                        <w:right w:val="none" w:sz="0" w:space="0" w:color="auto"/>
                                                                      </w:divBdr>
                                                                      <w:divsChild>
                                                                        <w:div w:id="493029978">
                                                                          <w:marLeft w:val="0"/>
                                                                          <w:marRight w:val="0"/>
                                                                          <w:marTop w:val="0"/>
                                                                          <w:marBottom w:val="0"/>
                                                                          <w:divBdr>
                                                                            <w:top w:val="none" w:sz="0" w:space="0" w:color="auto"/>
                                                                            <w:left w:val="none" w:sz="0" w:space="0" w:color="auto"/>
                                                                            <w:bottom w:val="none" w:sz="0" w:space="0" w:color="auto"/>
                                                                            <w:right w:val="none" w:sz="0" w:space="0" w:color="auto"/>
                                                                          </w:divBdr>
                                                                          <w:divsChild>
                                                                            <w:div w:id="480847395">
                                                                              <w:marLeft w:val="0"/>
                                                                              <w:marRight w:val="0"/>
                                                                              <w:marTop w:val="0"/>
                                                                              <w:marBottom w:val="0"/>
                                                                              <w:divBdr>
                                                                                <w:top w:val="none" w:sz="0" w:space="0" w:color="auto"/>
                                                                                <w:left w:val="none" w:sz="0" w:space="0" w:color="auto"/>
                                                                                <w:bottom w:val="none" w:sz="0" w:space="0" w:color="auto"/>
                                                                                <w:right w:val="none" w:sz="0" w:space="0" w:color="auto"/>
                                                                              </w:divBdr>
                                                                              <w:divsChild>
                                                                                <w:div w:id="1723170172">
                                                                                  <w:marLeft w:val="0"/>
                                                                                  <w:marRight w:val="0"/>
                                                                                  <w:marTop w:val="0"/>
                                                                                  <w:marBottom w:val="0"/>
                                                                                  <w:divBdr>
                                                                                    <w:top w:val="none" w:sz="0" w:space="0" w:color="auto"/>
                                                                                    <w:left w:val="none" w:sz="0" w:space="0" w:color="auto"/>
                                                                                    <w:bottom w:val="none" w:sz="0" w:space="0" w:color="auto"/>
                                                                                    <w:right w:val="none" w:sz="0" w:space="0" w:color="auto"/>
                                                                                  </w:divBdr>
                                                                                  <w:divsChild>
                                                                                    <w:div w:id="1123697371">
                                                                                      <w:marLeft w:val="0"/>
                                                                                      <w:marRight w:val="0"/>
                                                                                      <w:marTop w:val="0"/>
                                                                                      <w:marBottom w:val="0"/>
                                                                                      <w:divBdr>
                                                                                        <w:top w:val="none" w:sz="0" w:space="0" w:color="auto"/>
                                                                                        <w:left w:val="none" w:sz="0" w:space="0" w:color="auto"/>
                                                                                        <w:bottom w:val="none" w:sz="0" w:space="0" w:color="auto"/>
                                                                                        <w:right w:val="none" w:sz="0" w:space="0" w:color="auto"/>
                                                                                      </w:divBdr>
                                                                                      <w:divsChild>
                                                                                        <w:div w:id="18172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9762">
      <w:bodyDiv w:val="1"/>
      <w:marLeft w:val="0"/>
      <w:marRight w:val="0"/>
      <w:marTop w:val="0"/>
      <w:marBottom w:val="0"/>
      <w:divBdr>
        <w:top w:val="none" w:sz="0" w:space="0" w:color="auto"/>
        <w:left w:val="none" w:sz="0" w:space="0" w:color="auto"/>
        <w:bottom w:val="none" w:sz="0" w:space="0" w:color="auto"/>
        <w:right w:val="none" w:sz="0" w:space="0" w:color="auto"/>
      </w:divBdr>
    </w:div>
    <w:div w:id="394739517">
      <w:bodyDiv w:val="1"/>
      <w:marLeft w:val="0"/>
      <w:marRight w:val="0"/>
      <w:marTop w:val="0"/>
      <w:marBottom w:val="0"/>
      <w:divBdr>
        <w:top w:val="none" w:sz="0" w:space="0" w:color="auto"/>
        <w:left w:val="none" w:sz="0" w:space="0" w:color="auto"/>
        <w:bottom w:val="none" w:sz="0" w:space="0" w:color="auto"/>
        <w:right w:val="none" w:sz="0" w:space="0" w:color="auto"/>
      </w:divBdr>
    </w:div>
    <w:div w:id="435097070">
      <w:bodyDiv w:val="1"/>
      <w:marLeft w:val="0"/>
      <w:marRight w:val="0"/>
      <w:marTop w:val="0"/>
      <w:marBottom w:val="0"/>
      <w:divBdr>
        <w:top w:val="none" w:sz="0" w:space="0" w:color="auto"/>
        <w:left w:val="none" w:sz="0" w:space="0" w:color="auto"/>
        <w:bottom w:val="none" w:sz="0" w:space="0" w:color="auto"/>
        <w:right w:val="none" w:sz="0" w:space="0" w:color="auto"/>
      </w:divBdr>
    </w:div>
    <w:div w:id="491258883">
      <w:bodyDiv w:val="1"/>
      <w:marLeft w:val="0"/>
      <w:marRight w:val="0"/>
      <w:marTop w:val="0"/>
      <w:marBottom w:val="0"/>
      <w:divBdr>
        <w:top w:val="none" w:sz="0" w:space="0" w:color="auto"/>
        <w:left w:val="none" w:sz="0" w:space="0" w:color="auto"/>
        <w:bottom w:val="none" w:sz="0" w:space="0" w:color="auto"/>
        <w:right w:val="none" w:sz="0" w:space="0" w:color="auto"/>
      </w:divBdr>
    </w:div>
    <w:div w:id="535119155">
      <w:bodyDiv w:val="1"/>
      <w:marLeft w:val="0"/>
      <w:marRight w:val="0"/>
      <w:marTop w:val="0"/>
      <w:marBottom w:val="0"/>
      <w:divBdr>
        <w:top w:val="none" w:sz="0" w:space="0" w:color="auto"/>
        <w:left w:val="none" w:sz="0" w:space="0" w:color="auto"/>
        <w:bottom w:val="none" w:sz="0" w:space="0" w:color="auto"/>
        <w:right w:val="none" w:sz="0" w:space="0" w:color="auto"/>
      </w:divBdr>
      <w:divsChild>
        <w:div w:id="1684041743">
          <w:marLeft w:val="0"/>
          <w:marRight w:val="0"/>
          <w:marTop w:val="0"/>
          <w:marBottom w:val="0"/>
          <w:divBdr>
            <w:top w:val="none" w:sz="0" w:space="0" w:color="auto"/>
            <w:left w:val="none" w:sz="0" w:space="0" w:color="auto"/>
            <w:bottom w:val="none" w:sz="0" w:space="0" w:color="auto"/>
            <w:right w:val="none" w:sz="0" w:space="0" w:color="auto"/>
          </w:divBdr>
          <w:divsChild>
            <w:div w:id="441387942">
              <w:marLeft w:val="0"/>
              <w:marRight w:val="0"/>
              <w:marTop w:val="0"/>
              <w:marBottom w:val="0"/>
              <w:divBdr>
                <w:top w:val="none" w:sz="0" w:space="0" w:color="auto"/>
                <w:left w:val="none" w:sz="0" w:space="0" w:color="auto"/>
                <w:bottom w:val="none" w:sz="0" w:space="0" w:color="auto"/>
                <w:right w:val="none" w:sz="0" w:space="0" w:color="auto"/>
              </w:divBdr>
              <w:divsChild>
                <w:div w:id="432408023">
                  <w:marLeft w:val="0"/>
                  <w:marRight w:val="0"/>
                  <w:marTop w:val="0"/>
                  <w:marBottom w:val="0"/>
                  <w:divBdr>
                    <w:top w:val="none" w:sz="0" w:space="0" w:color="auto"/>
                    <w:left w:val="none" w:sz="0" w:space="0" w:color="auto"/>
                    <w:bottom w:val="none" w:sz="0" w:space="0" w:color="auto"/>
                    <w:right w:val="none" w:sz="0" w:space="0" w:color="auto"/>
                  </w:divBdr>
                  <w:divsChild>
                    <w:div w:id="564802441">
                      <w:marLeft w:val="0"/>
                      <w:marRight w:val="0"/>
                      <w:marTop w:val="45"/>
                      <w:marBottom w:val="0"/>
                      <w:divBdr>
                        <w:top w:val="none" w:sz="0" w:space="0" w:color="auto"/>
                        <w:left w:val="none" w:sz="0" w:space="0" w:color="auto"/>
                        <w:bottom w:val="none" w:sz="0" w:space="0" w:color="auto"/>
                        <w:right w:val="none" w:sz="0" w:space="0" w:color="auto"/>
                      </w:divBdr>
                      <w:divsChild>
                        <w:div w:id="886797231">
                          <w:marLeft w:val="0"/>
                          <w:marRight w:val="0"/>
                          <w:marTop w:val="0"/>
                          <w:marBottom w:val="0"/>
                          <w:divBdr>
                            <w:top w:val="none" w:sz="0" w:space="0" w:color="auto"/>
                            <w:left w:val="none" w:sz="0" w:space="0" w:color="auto"/>
                            <w:bottom w:val="none" w:sz="0" w:space="0" w:color="auto"/>
                            <w:right w:val="none" w:sz="0" w:space="0" w:color="auto"/>
                          </w:divBdr>
                          <w:divsChild>
                            <w:div w:id="202980544">
                              <w:marLeft w:val="2070"/>
                              <w:marRight w:val="3960"/>
                              <w:marTop w:val="0"/>
                              <w:marBottom w:val="0"/>
                              <w:divBdr>
                                <w:top w:val="none" w:sz="0" w:space="0" w:color="auto"/>
                                <w:left w:val="none" w:sz="0" w:space="0" w:color="auto"/>
                                <w:bottom w:val="none" w:sz="0" w:space="0" w:color="auto"/>
                                <w:right w:val="none" w:sz="0" w:space="0" w:color="auto"/>
                              </w:divBdr>
                              <w:divsChild>
                                <w:div w:id="744913378">
                                  <w:marLeft w:val="0"/>
                                  <w:marRight w:val="0"/>
                                  <w:marTop w:val="0"/>
                                  <w:marBottom w:val="0"/>
                                  <w:divBdr>
                                    <w:top w:val="none" w:sz="0" w:space="0" w:color="auto"/>
                                    <w:left w:val="none" w:sz="0" w:space="0" w:color="auto"/>
                                    <w:bottom w:val="none" w:sz="0" w:space="0" w:color="auto"/>
                                    <w:right w:val="none" w:sz="0" w:space="0" w:color="auto"/>
                                  </w:divBdr>
                                  <w:divsChild>
                                    <w:div w:id="1569613385">
                                      <w:marLeft w:val="0"/>
                                      <w:marRight w:val="0"/>
                                      <w:marTop w:val="0"/>
                                      <w:marBottom w:val="0"/>
                                      <w:divBdr>
                                        <w:top w:val="none" w:sz="0" w:space="0" w:color="auto"/>
                                        <w:left w:val="none" w:sz="0" w:space="0" w:color="auto"/>
                                        <w:bottom w:val="none" w:sz="0" w:space="0" w:color="auto"/>
                                        <w:right w:val="none" w:sz="0" w:space="0" w:color="auto"/>
                                      </w:divBdr>
                                      <w:divsChild>
                                        <w:div w:id="1402095130">
                                          <w:marLeft w:val="0"/>
                                          <w:marRight w:val="0"/>
                                          <w:marTop w:val="0"/>
                                          <w:marBottom w:val="0"/>
                                          <w:divBdr>
                                            <w:top w:val="none" w:sz="0" w:space="0" w:color="auto"/>
                                            <w:left w:val="none" w:sz="0" w:space="0" w:color="auto"/>
                                            <w:bottom w:val="none" w:sz="0" w:space="0" w:color="auto"/>
                                            <w:right w:val="none" w:sz="0" w:space="0" w:color="auto"/>
                                          </w:divBdr>
                                          <w:divsChild>
                                            <w:div w:id="1586837917">
                                              <w:marLeft w:val="0"/>
                                              <w:marRight w:val="0"/>
                                              <w:marTop w:val="90"/>
                                              <w:marBottom w:val="0"/>
                                              <w:divBdr>
                                                <w:top w:val="none" w:sz="0" w:space="0" w:color="auto"/>
                                                <w:left w:val="none" w:sz="0" w:space="0" w:color="auto"/>
                                                <w:bottom w:val="none" w:sz="0" w:space="0" w:color="auto"/>
                                                <w:right w:val="none" w:sz="0" w:space="0" w:color="auto"/>
                                              </w:divBdr>
                                              <w:divsChild>
                                                <w:div w:id="1614361993">
                                                  <w:marLeft w:val="0"/>
                                                  <w:marRight w:val="0"/>
                                                  <w:marTop w:val="0"/>
                                                  <w:marBottom w:val="0"/>
                                                  <w:divBdr>
                                                    <w:top w:val="none" w:sz="0" w:space="0" w:color="auto"/>
                                                    <w:left w:val="none" w:sz="0" w:space="0" w:color="auto"/>
                                                    <w:bottom w:val="none" w:sz="0" w:space="0" w:color="auto"/>
                                                    <w:right w:val="none" w:sz="0" w:space="0" w:color="auto"/>
                                                  </w:divBdr>
                                                  <w:divsChild>
                                                    <w:div w:id="1346202811">
                                                      <w:marLeft w:val="0"/>
                                                      <w:marRight w:val="0"/>
                                                      <w:marTop w:val="0"/>
                                                      <w:marBottom w:val="0"/>
                                                      <w:divBdr>
                                                        <w:top w:val="none" w:sz="0" w:space="0" w:color="auto"/>
                                                        <w:left w:val="none" w:sz="0" w:space="0" w:color="auto"/>
                                                        <w:bottom w:val="none" w:sz="0" w:space="0" w:color="auto"/>
                                                        <w:right w:val="none" w:sz="0" w:space="0" w:color="auto"/>
                                                      </w:divBdr>
                                                      <w:divsChild>
                                                        <w:div w:id="1624729713">
                                                          <w:marLeft w:val="0"/>
                                                          <w:marRight w:val="0"/>
                                                          <w:marTop w:val="0"/>
                                                          <w:marBottom w:val="390"/>
                                                          <w:divBdr>
                                                            <w:top w:val="none" w:sz="0" w:space="0" w:color="auto"/>
                                                            <w:left w:val="none" w:sz="0" w:space="0" w:color="auto"/>
                                                            <w:bottom w:val="none" w:sz="0" w:space="0" w:color="auto"/>
                                                            <w:right w:val="none" w:sz="0" w:space="0" w:color="auto"/>
                                                          </w:divBdr>
                                                          <w:divsChild>
                                                            <w:div w:id="1008869270">
                                                              <w:marLeft w:val="0"/>
                                                              <w:marRight w:val="0"/>
                                                              <w:marTop w:val="0"/>
                                                              <w:marBottom w:val="0"/>
                                                              <w:divBdr>
                                                                <w:top w:val="none" w:sz="0" w:space="0" w:color="auto"/>
                                                                <w:left w:val="none" w:sz="0" w:space="0" w:color="auto"/>
                                                                <w:bottom w:val="none" w:sz="0" w:space="0" w:color="auto"/>
                                                                <w:right w:val="none" w:sz="0" w:space="0" w:color="auto"/>
                                                              </w:divBdr>
                                                              <w:divsChild>
                                                                <w:div w:id="1587035976">
                                                                  <w:marLeft w:val="0"/>
                                                                  <w:marRight w:val="0"/>
                                                                  <w:marTop w:val="0"/>
                                                                  <w:marBottom w:val="0"/>
                                                                  <w:divBdr>
                                                                    <w:top w:val="none" w:sz="0" w:space="0" w:color="auto"/>
                                                                    <w:left w:val="none" w:sz="0" w:space="0" w:color="auto"/>
                                                                    <w:bottom w:val="none" w:sz="0" w:space="0" w:color="auto"/>
                                                                    <w:right w:val="none" w:sz="0" w:space="0" w:color="auto"/>
                                                                  </w:divBdr>
                                                                  <w:divsChild>
                                                                    <w:div w:id="1356347148">
                                                                      <w:marLeft w:val="0"/>
                                                                      <w:marRight w:val="0"/>
                                                                      <w:marTop w:val="0"/>
                                                                      <w:marBottom w:val="0"/>
                                                                      <w:divBdr>
                                                                        <w:top w:val="none" w:sz="0" w:space="0" w:color="auto"/>
                                                                        <w:left w:val="none" w:sz="0" w:space="0" w:color="auto"/>
                                                                        <w:bottom w:val="none" w:sz="0" w:space="0" w:color="auto"/>
                                                                        <w:right w:val="none" w:sz="0" w:space="0" w:color="auto"/>
                                                                      </w:divBdr>
                                                                      <w:divsChild>
                                                                        <w:div w:id="1903251080">
                                                                          <w:marLeft w:val="0"/>
                                                                          <w:marRight w:val="0"/>
                                                                          <w:marTop w:val="0"/>
                                                                          <w:marBottom w:val="0"/>
                                                                          <w:divBdr>
                                                                            <w:top w:val="none" w:sz="0" w:space="0" w:color="auto"/>
                                                                            <w:left w:val="none" w:sz="0" w:space="0" w:color="auto"/>
                                                                            <w:bottom w:val="none" w:sz="0" w:space="0" w:color="auto"/>
                                                                            <w:right w:val="none" w:sz="0" w:space="0" w:color="auto"/>
                                                                          </w:divBdr>
                                                                          <w:divsChild>
                                                                            <w:div w:id="604776367">
                                                                              <w:marLeft w:val="0"/>
                                                                              <w:marRight w:val="0"/>
                                                                              <w:marTop w:val="0"/>
                                                                              <w:marBottom w:val="0"/>
                                                                              <w:divBdr>
                                                                                <w:top w:val="none" w:sz="0" w:space="0" w:color="auto"/>
                                                                                <w:left w:val="none" w:sz="0" w:space="0" w:color="auto"/>
                                                                                <w:bottom w:val="none" w:sz="0" w:space="0" w:color="auto"/>
                                                                                <w:right w:val="none" w:sz="0" w:space="0" w:color="auto"/>
                                                                              </w:divBdr>
                                                                              <w:divsChild>
                                                                                <w:div w:id="1897349149">
                                                                                  <w:marLeft w:val="0"/>
                                                                                  <w:marRight w:val="0"/>
                                                                                  <w:marTop w:val="0"/>
                                                                                  <w:marBottom w:val="0"/>
                                                                                  <w:divBdr>
                                                                                    <w:top w:val="none" w:sz="0" w:space="0" w:color="auto"/>
                                                                                    <w:left w:val="none" w:sz="0" w:space="0" w:color="auto"/>
                                                                                    <w:bottom w:val="none" w:sz="0" w:space="0" w:color="auto"/>
                                                                                    <w:right w:val="none" w:sz="0" w:space="0" w:color="auto"/>
                                                                                  </w:divBdr>
                                                                                  <w:divsChild>
                                                                                    <w:div w:id="1063212084">
                                                                                      <w:marLeft w:val="0"/>
                                                                                      <w:marRight w:val="0"/>
                                                                                      <w:marTop w:val="0"/>
                                                                                      <w:marBottom w:val="0"/>
                                                                                      <w:divBdr>
                                                                                        <w:top w:val="none" w:sz="0" w:space="0" w:color="auto"/>
                                                                                        <w:left w:val="none" w:sz="0" w:space="0" w:color="auto"/>
                                                                                        <w:bottom w:val="none" w:sz="0" w:space="0" w:color="auto"/>
                                                                                        <w:right w:val="none" w:sz="0" w:space="0" w:color="auto"/>
                                                                                      </w:divBdr>
                                                                                      <w:divsChild>
                                                                                        <w:div w:id="4948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805559">
      <w:bodyDiv w:val="1"/>
      <w:marLeft w:val="0"/>
      <w:marRight w:val="0"/>
      <w:marTop w:val="0"/>
      <w:marBottom w:val="0"/>
      <w:divBdr>
        <w:top w:val="none" w:sz="0" w:space="0" w:color="auto"/>
        <w:left w:val="none" w:sz="0" w:space="0" w:color="auto"/>
        <w:bottom w:val="none" w:sz="0" w:space="0" w:color="auto"/>
        <w:right w:val="none" w:sz="0" w:space="0" w:color="auto"/>
      </w:divBdr>
      <w:divsChild>
        <w:div w:id="1145665542">
          <w:marLeft w:val="0"/>
          <w:marRight w:val="0"/>
          <w:marTop w:val="0"/>
          <w:marBottom w:val="0"/>
          <w:divBdr>
            <w:top w:val="none" w:sz="0" w:space="0" w:color="auto"/>
            <w:left w:val="none" w:sz="0" w:space="0" w:color="auto"/>
            <w:bottom w:val="none" w:sz="0" w:space="0" w:color="auto"/>
            <w:right w:val="none" w:sz="0" w:space="0" w:color="auto"/>
          </w:divBdr>
          <w:divsChild>
            <w:div w:id="373239986">
              <w:marLeft w:val="0"/>
              <w:marRight w:val="0"/>
              <w:marTop w:val="0"/>
              <w:marBottom w:val="0"/>
              <w:divBdr>
                <w:top w:val="none" w:sz="0" w:space="0" w:color="auto"/>
                <w:left w:val="none" w:sz="0" w:space="0" w:color="auto"/>
                <w:bottom w:val="none" w:sz="0" w:space="0" w:color="auto"/>
                <w:right w:val="none" w:sz="0" w:space="0" w:color="auto"/>
              </w:divBdr>
              <w:divsChild>
                <w:div w:id="814183816">
                  <w:marLeft w:val="0"/>
                  <w:marRight w:val="0"/>
                  <w:marTop w:val="0"/>
                  <w:marBottom w:val="0"/>
                  <w:divBdr>
                    <w:top w:val="none" w:sz="0" w:space="0" w:color="auto"/>
                    <w:left w:val="none" w:sz="0" w:space="0" w:color="auto"/>
                    <w:bottom w:val="none" w:sz="0" w:space="0" w:color="auto"/>
                    <w:right w:val="none" w:sz="0" w:space="0" w:color="auto"/>
                  </w:divBdr>
                  <w:divsChild>
                    <w:div w:id="1575583327">
                      <w:marLeft w:val="0"/>
                      <w:marRight w:val="0"/>
                      <w:marTop w:val="45"/>
                      <w:marBottom w:val="0"/>
                      <w:divBdr>
                        <w:top w:val="none" w:sz="0" w:space="0" w:color="auto"/>
                        <w:left w:val="none" w:sz="0" w:space="0" w:color="auto"/>
                        <w:bottom w:val="none" w:sz="0" w:space="0" w:color="auto"/>
                        <w:right w:val="none" w:sz="0" w:space="0" w:color="auto"/>
                      </w:divBdr>
                      <w:divsChild>
                        <w:div w:id="108860667">
                          <w:marLeft w:val="0"/>
                          <w:marRight w:val="0"/>
                          <w:marTop w:val="0"/>
                          <w:marBottom w:val="0"/>
                          <w:divBdr>
                            <w:top w:val="none" w:sz="0" w:space="0" w:color="auto"/>
                            <w:left w:val="none" w:sz="0" w:space="0" w:color="auto"/>
                            <w:bottom w:val="none" w:sz="0" w:space="0" w:color="auto"/>
                            <w:right w:val="none" w:sz="0" w:space="0" w:color="auto"/>
                          </w:divBdr>
                          <w:divsChild>
                            <w:div w:id="646780729">
                              <w:marLeft w:val="2070"/>
                              <w:marRight w:val="3960"/>
                              <w:marTop w:val="0"/>
                              <w:marBottom w:val="0"/>
                              <w:divBdr>
                                <w:top w:val="none" w:sz="0" w:space="0" w:color="auto"/>
                                <w:left w:val="none" w:sz="0" w:space="0" w:color="auto"/>
                                <w:bottom w:val="none" w:sz="0" w:space="0" w:color="auto"/>
                                <w:right w:val="none" w:sz="0" w:space="0" w:color="auto"/>
                              </w:divBdr>
                              <w:divsChild>
                                <w:div w:id="1464732307">
                                  <w:marLeft w:val="0"/>
                                  <w:marRight w:val="0"/>
                                  <w:marTop w:val="0"/>
                                  <w:marBottom w:val="0"/>
                                  <w:divBdr>
                                    <w:top w:val="none" w:sz="0" w:space="0" w:color="auto"/>
                                    <w:left w:val="none" w:sz="0" w:space="0" w:color="auto"/>
                                    <w:bottom w:val="none" w:sz="0" w:space="0" w:color="auto"/>
                                    <w:right w:val="none" w:sz="0" w:space="0" w:color="auto"/>
                                  </w:divBdr>
                                  <w:divsChild>
                                    <w:div w:id="1367752260">
                                      <w:marLeft w:val="0"/>
                                      <w:marRight w:val="0"/>
                                      <w:marTop w:val="0"/>
                                      <w:marBottom w:val="0"/>
                                      <w:divBdr>
                                        <w:top w:val="none" w:sz="0" w:space="0" w:color="auto"/>
                                        <w:left w:val="none" w:sz="0" w:space="0" w:color="auto"/>
                                        <w:bottom w:val="none" w:sz="0" w:space="0" w:color="auto"/>
                                        <w:right w:val="none" w:sz="0" w:space="0" w:color="auto"/>
                                      </w:divBdr>
                                      <w:divsChild>
                                        <w:div w:id="277491347">
                                          <w:marLeft w:val="0"/>
                                          <w:marRight w:val="0"/>
                                          <w:marTop w:val="0"/>
                                          <w:marBottom w:val="0"/>
                                          <w:divBdr>
                                            <w:top w:val="none" w:sz="0" w:space="0" w:color="auto"/>
                                            <w:left w:val="none" w:sz="0" w:space="0" w:color="auto"/>
                                            <w:bottom w:val="none" w:sz="0" w:space="0" w:color="auto"/>
                                            <w:right w:val="none" w:sz="0" w:space="0" w:color="auto"/>
                                          </w:divBdr>
                                          <w:divsChild>
                                            <w:div w:id="952829159">
                                              <w:marLeft w:val="0"/>
                                              <w:marRight w:val="0"/>
                                              <w:marTop w:val="90"/>
                                              <w:marBottom w:val="0"/>
                                              <w:divBdr>
                                                <w:top w:val="none" w:sz="0" w:space="0" w:color="auto"/>
                                                <w:left w:val="none" w:sz="0" w:space="0" w:color="auto"/>
                                                <w:bottom w:val="none" w:sz="0" w:space="0" w:color="auto"/>
                                                <w:right w:val="none" w:sz="0" w:space="0" w:color="auto"/>
                                              </w:divBdr>
                                              <w:divsChild>
                                                <w:div w:id="1309095144">
                                                  <w:marLeft w:val="0"/>
                                                  <w:marRight w:val="0"/>
                                                  <w:marTop w:val="0"/>
                                                  <w:marBottom w:val="0"/>
                                                  <w:divBdr>
                                                    <w:top w:val="none" w:sz="0" w:space="0" w:color="auto"/>
                                                    <w:left w:val="none" w:sz="0" w:space="0" w:color="auto"/>
                                                    <w:bottom w:val="none" w:sz="0" w:space="0" w:color="auto"/>
                                                    <w:right w:val="none" w:sz="0" w:space="0" w:color="auto"/>
                                                  </w:divBdr>
                                                  <w:divsChild>
                                                    <w:div w:id="245698426">
                                                      <w:marLeft w:val="0"/>
                                                      <w:marRight w:val="0"/>
                                                      <w:marTop w:val="0"/>
                                                      <w:marBottom w:val="0"/>
                                                      <w:divBdr>
                                                        <w:top w:val="none" w:sz="0" w:space="0" w:color="auto"/>
                                                        <w:left w:val="none" w:sz="0" w:space="0" w:color="auto"/>
                                                        <w:bottom w:val="none" w:sz="0" w:space="0" w:color="auto"/>
                                                        <w:right w:val="none" w:sz="0" w:space="0" w:color="auto"/>
                                                      </w:divBdr>
                                                      <w:divsChild>
                                                        <w:div w:id="1492214064">
                                                          <w:marLeft w:val="0"/>
                                                          <w:marRight w:val="0"/>
                                                          <w:marTop w:val="0"/>
                                                          <w:marBottom w:val="390"/>
                                                          <w:divBdr>
                                                            <w:top w:val="none" w:sz="0" w:space="0" w:color="auto"/>
                                                            <w:left w:val="none" w:sz="0" w:space="0" w:color="auto"/>
                                                            <w:bottom w:val="none" w:sz="0" w:space="0" w:color="auto"/>
                                                            <w:right w:val="none" w:sz="0" w:space="0" w:color="auto"/>
                                                          </w:divBdr>
                                                          <w:divsChild>
                                                            <w:div w:id="62335491">
                                                              <w:marLeft w:val="0"/>
                                                              <w:marRight w:val="0"/>
                                                              <w:marTop w:val="0"/>
                                                              <w:marBottom w:val="0"/>
                                                              <w:divBdr>
                                                                <w:top w:val="none" w:sz="0" w:space="0" w:color="auto"/>
                                                                <w:left w:val="none" w:sz="0" w:space="0" w:color="auto"/>
                                                                <w:bottom w:val="none" w:sz="0" w:space="0" w:color="auto"/>
                                                                <w:right w:val="none" w:sz="0" w:space="0" w:color="auto"/>
                                                              </w:divBdr>
                                                              <w:divsChild>
                                                                <w:div w:id="312299626">
                                                                  <w:marLeft w:val="0"/>
                                                                  <w:marRight w:val="0"/>
                                                                  <w:marTop w:val="0"/>
                                                                  <w:marBottom w:val="0"/>
                                                                  <w:divBdr>
                                                                    <w:top w:val="none" w:sz="0" w:space="0" w:color="auto"/>
                                                                    <w:left w:val="none" w:sz="0" w:space="0" w:color="auto"/>
                                                                    <w:bottom w:val="none" w:sz="0" w:space="0" w:color="auto"/>
                                                                    <w:right w:val="none" w:sz="0" w:space="0" w:color="auto"/>
                                                                  </w:divBdr>
                                                                  <w:divsChild>
                                                                    <w:div w:id="998727567">
                                                                      <w:marLeft w:val="0"/>
                                                                      <w:marRight w:val="0"/>
                                                                      <w:marTop w:val="0"/>
                                                                      <w:marBottom w:val="0"/>
                                                                      <w:divBdr>
                                                                        <w:top w:val="none" w:sz="0" w:space="0" w:color="auto"/>
                                                                        <w:left w:val="none" w:sz="0" w:space="0" w:color="auto"/>
                                                                        <w:bottom w:val="none" w:sz="0" w:space="0" w:color="auto"/>
                                                                        <w:right w:val="none" w:sz="0" w:space="0" w:color="auto"/>
                                                                      </w:divBdr>
                                                                      <w:divsChild>
                                                                        <w:div w:id="1485390227">
                                                                          <w:marLeft w:val="0"/>
                                                                          <w:marRight w:val="0"/>
                                                                          <w:marTop w:val="0"/>
                                                                          <w:marBottom w:val="0"/>
                                                                          <w:divBdr>
                                                                            <w:top w:val="none" w:sz="0" w:space="0" w:color="auto"/>
                                                                            <w:left w:val="none" w:sz="0" w:space="0" w:color="auto"/>
                                                                            <w:bottom w:val="none" w:sz="0" w:space="0" w:color="auto"/>
                                                                            <w:right w:val="none" w:sz="0" w:space="0" w:color="auto"/>
                                                                          </w:divBdr>
                                                                          <w:divsChild>
                                                                            <w:div w:id="1098065374">
                                                                              <w:marLeft w:val="0"/>
                                                                              <w:marRight w:val="0"/>
                                                                              <w:marTop w:val="0"/>
                                                                              <w:marBottom w:val="0"/>
                                                                              <w:divBdr>
                                                                                <w:top w:val="none" w:sz="0" w:space="0" w:color="auto"/>
                                                                                <w:left w:val="none" w:sz="0" w:space="0" w:color="auto"/>
                                                                                <w:bottom w:val="none" w:sz="0" w:space="0" w:color="auto"/>
                                                                                <w:right w:val="none" w:sz="0" w:space="0" w:color="auto"/>
                                                                              </w:divBdr>
                                                                              <w:divsChild>
                                                                                <w:div w:id="459881658">
                                                                                  <w:marLeft w:val="0"/>
                                                                                  <w:marRight w:val="0"/>
                                                                                  <w:marTop w:val="0"/>
                                                                                  <w:marBottom w:val="0"/>
                                                                                  <w:divBdr>
                                                                                    <w:top w:val="none" w:sz="0" w:space="0" w:color="auto"/>
                                                                                    <w:left w:val="none" w:sz="0" w:space="0" w:color="auto"/>
                                                                                    <w:bottom w:val="none" w:sz="0" w:space="0" w:color="auto"/>
                                                                                    <w:right w:val="none" w:sz="0" w:space="0" w:color="auto"/>
                                                                                  </w:divBdr>
                                                                                  <w:divsChild>
                                                                                    <w:div w:id="1199703077">
                                                                                      <w:marLeft w:val="0"/>
                                                                                      <w:marRight w:val="0"/>
                                                                                      <w:marTop w:val="0"/>
                                                                                      <w:marBottom w:val="0"/>
                                                                                      <w:divBdr>
                                                                                        <w:top w:val="none" w:sz="0" w:space="0" w:color="auto"/>
                                                                                        <w:left w:val="none" w:sz="0" w:space="0" w:color="auto"/>
                                                                                        <w:bottom w:val="none" w:sz="0" w:space="0" w:color="auto"/>
                                                                                        <w:right w:val="none" w:sz="0" w:space="0" w:color="auto"/>
                                                                                      </w:divBdr>
                                                                                      <w:divsChild>
                                                                                        <w:div w:id="2315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55527">
      <w:bodyDiv w:val="1"/>
      <w:marLeft w:val="0"/>
      <w:marRight w:val="0"/>
      <w:marTop w:val="0"/>
      <w:marBottom w:val="0"/>
      <w:divBdr>
        <w:top w:val="none" w:sz="0" w:space="0" w:color="auto"/>
        <w:left w:val="none" w:sz="0" w:space="0" w:color="auto"/>
        <w:bottom w:val="none" w:sz="0" w:space="0" w:color="auto"/>
        <w:right w:val="none" w:sz="0" w:space="0" w:color="auto"/>
      </w:divBdr>
    </w:div>
    <w:div w:id="676468834">
      <w:bodyDiv w:val="1"/>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86448825">
      <w:marLeft w:val="0"/>
      <w:marRight w:val="0"/>
      <w:marTop w:val="0"/>
      <w:marBottom w:val="0"/>
      <w:divBdr>
        <w:top w:val="none" w:sz="0" w:space="0" w:color="auto"/>
        <w:left w:val="none" w:sz="0" w:space="0" w:color="auto"/>
        <w:bottom w:val="none" w:sz="0" w:space="0" w:color="auto"/>
        <w:right w:val="none" w:sz="0" w:space="0" w:color="auto"/>
      </w:divBdr>
    </w:div>
    <w:div w:id="686448826">
      <w:marLeft w:val="0"/>
      <w:marRight w:val="0"/>
      <w:marTop w:val="0"/>
      <w:marBottom w:val="0"/>
      <w:divBdr>
        <w:top w:val="none" w:sz="0" w:space="0" w:color="auto"/>
        <w:left w:val="none" w:sz="0" w:space="0" w:color="auto"/>
        <w:bottom w:val="none" w:sz="0" w:space="0" w:color="auto"/>
        <w:right w:val="none" w:sz="0" w:space="0" w:color="auto"/>
      </w:divBdr>
    </w:div>
    <w:div w:id="686448831">
      <w:marLeft w:val="0"/>
      <w:marRight w:val="0"/>
      <w:marTop w:val="0"/>
      <w:marBottom w:val="0"/>
      <w:divBdr>
        <w:top w:val="none" w:sz="0" w:space="0" w:color="auto"/>
        <w:left w:val="none" w:sz="0" w:space="0" w:color="auto"/>
        <w:bottom w:val="none" w:sz="0" w:space="0" w:color="auto"/>
        <w:right w:val="none" w:sz="0" w:space="0" w:color="auto"/>
      </w:divBdr>
      <w:divsChild>
        <w:div w:id="686448855">
          <w:marLeft w:val="0"/>
          <w:marRight w:val="0"/>
          <w:marTop w:val="0"/>
          <w:marBottom w:val="0"/>
          <w:divBdr>
            <w:top w:val="none" w:sz="0" w:space="0" w:color="auto"/>
            <w:left w:val="none" w:sz="0" w:space="0" w:color="auto"/>
            <w:bottom w:val="none" w:sz="0" w:space="0" w:color="auto"/>
            <w:right w:val="none" w:sz="0" w:space="0" w:color="auto"/>
          </w:divBdr>
        </w:div>
        <w:div w:id="686448856">
          <w:marLeft w:val="0"/>
          <w:marRight w:val="0"/>
          <w:marTop w:val="0"/>
          <w:marBottom w:val="0"/>
          <w:divBdr>
            <w:top w:val="none" w:sz="0" w:space="0" w:color="auto"/>
            <w:left w:val="none" w:sz="0" w:space="0" w:color="auto"/>
            <w:bottom w:val="none" w:sz="0" w:space="0" w:color="auto"/>
            <w:right w:val="none" w:sz="0" w:space="0" w:color="auto"/>
          </w:divBdr>
        </w:div>
      </w:divsChild>
    </w:div>
    <w:div w:id="686448832">
      <w:marLeft w:val="0"/>
      <w:marRight w:val="0"/>
      <w:marTop w:val="0"/>
      <w:marBottom w:val="0"/>
      <w:divBdr>
        <w:top w:val="none" w:sz="0" w:space="0" w:color="auto"/>
        <w:left w:val="none" w:sz="0" w:space="0" w:color="auto"/>
        <w:bottom w:val="none" w:sz="0" w:space="0" w:color="auto"/>
        <w:right w:val="none" w:sz="0" w:space="0" w:color="auto"/>
      </w:divBdr>
      <w:divsChild>
        <w:div w:id="686448829">
          <w:marLeft w:val="0"/>
          <w:marRight w:val="0"/>
          <w:marTop w:val="0"/>
          <w:marBottom w:val="0"/>
          <w:divBdr>
            <w:top w:val="none" w:sz="0" w:space="0" w:color="auto"/>
            <w:left w:val="none" w:sz="0" w:space="0" w:color="auto"/>
            <w:bottom w:val="none" w:sz="0" w:space="0" w:color="auto"/>
            <w:right w:val="none" w:sz="0" w:space="0" w:color="auto"/>
          </w:divBdr>
        </w:div>
      </w:divsChild>
    </w:div>
    <w:div w:id="686448843">
      <w:marLeft w:val="0"/>
      <w:marRight w:val="0"/>
      <w:marTop w:val="0"/>
      <w:marBottom w:val="0"/>
      <w:divBdr>
        <w:top w:val="none" w:sz="0" w:space="0" w:color="auto"/>
        <w:left w:val="none" w:sz="0" w:space="0" w:color="auto"/>
        <w:bottom w:val="none" w:sz="0" w:space="0" w:color="auto"/>
        <w:right w:val="none" w:sz="0" w:space="0" w:color="auto"/>
      </w:divBdr>
      <w:divsChild>
        <w:div w:id="686448828">
          <w:marLeft w:val="0"/>
          <w:marRight w:val="0"/>
          <w:marTop w:val="0"/>
          <w:marBottom w:val="0"/>
          <w:divBdr>
            <w:top w:val="none" w:sz="0" w:space="0" w:color="auto"/>
            <w:left w:val="none" w:sz="0" w:space="0" w:color="auto"/>
            <w:bottom w:val="none" w:sz="0" w:space="0" w:color="auto"/>
            <w:right w:val="none" w:sz="0" w:space="0" w:color="auto"/>
          </w:divBdr>
        </w:div>
        <w:div w:id="686448830">
          <w:marLeft w:val="0"/>
          <w:marRight w:val="0"/>
          <w:marTop w:val="0"/>
          <w:marBottom w:val="0"/>
          <w:divBdr>
            <w:top w:val="none" w:sz="0" w:space="0" w:color="auto"/>
            <w:left w:val="none" w:sz="0" w:space="0" w:color="auto"/>
            <w:bottom w:val="none" w:sz="0" w:space="0" w:color="auto"/>
            <w:right w:val="none" w:sz="0" w:space="0" w:color="auto"/>
          </w:divBdr>
        </w:div>
      </w:divsChild>
    </w:div>
    <w:div w:id="686448847">
      <w:marLeft w:val="0"/>
      <w:marRight w:val="0"/>
      <w:marTop w:val="0"/>
      <w:marBottom w:val="0"/>
      <w:divBdr>
        <w:top w:val="none" w:sz="0" w:space="0" w:color="auto"/>
        <w:left w:val="none" w:sz="0" w:space="0" w:color="auto"/>
        <w:bottom w:val="none" w:sz="0" w:space="0" w:color="auto"/>
        <w:right w:val="none" w:sz="0" w:space="0" w:color="auto"/>
      </w:divBdr>
      <w:divsChild>
        <w:div w:id="686448836">
          <w:marLeft w:val="0"/>
          <w:marRight w:val="0"/>
          <w:marTop w:val="0"/>
          <w:marBottom w:val="0"/>
          <w:divBdr>
            <w:top w:val="none" w:sz="0" w:space="0" w:color="auto"/>
            <w:left w:val="none" w:sz="0" w:space="0" w:color="auto"/>
            <w:bottom w:val="none" w:sz="0" w:space="0" w:color="auto"/>
            <w:right w:val="none" w:sz="0" w:space="0" w:color="auto"/>
          </w:divBdr>
        </w:div>
        <w:div w:id="686448841">
          <w:marLeft w:val="0"/>
          <w:marRight w:val="0"/>
          <w:marTop w:val="0"/>
          <w:marBottom w:val="0"/>
          <w:divBdr>
            <w:top w:val="none" w:sz="0" w:space="0" w:color="auto"/>
            <w:left w:val="none" w:sz="0" w:space="0" w:color="auto"/>
            <w:bottom w:val="none" w:sz="0" w:space="0" w:color="auto"/>
            <w:right w:val="none" w:sz="0" w:space="0" w:color="auto"/>
          </w:divBdr>
        </w:div>
        <w:div w:id="686448851">
          <w:marLeft w:val="0"/>
          <w:marRight w:val="0"/>
          <w:marTop w:val="0"/>
          <w:marBottom w:val="0"/>
          <w:divBdr>
            <w:top w:val="none" w:sz="0" w:space="0" w:color="auto"/>
            <w:left w:val="none" w:sz="0" w:space="0" w:color="auto"/>
            <w:bottom w:val="none" w:sz="0" w:space="0" w:color="auto"/>
            <w:right w:val="none" w:sz="0" w:space="0" w:color="auto"/>
          </w:divBdr>
        </w:div>
      </w:divsChild>
    </w:div>
    <w:div w:id="686448848">
      <w:marLeft w:val="0"/>
      <w:marRight w:val="0"/>
      <w:marTop w:val="0"/>
      <w:marBottom w:val="0"/>
      <w:divBdr>
        <w:top w:val="none" w:sz="0" w:space="0" w:color="auto"/>
        <w:left w:val="none" w:sz="0" w:space="0" w:color="auto"/>
        <w:bottom w:val="none" w:sz="0" w:space="0" w:color="auto"/>
        <w:right w:val="none" w:sz="0" w:space="0" w:color="auto"/>
      </w:divBdr>
      <w:divsChild>
        <w:div w:id="686448834">
          <w:marLeft w:val="0"/>
          <w:marRight w:val="0"/>
          <w:marTop w:val="0"/>
          <w:marBottom w:val="0"/>
          <w:divBdr>
            <w:top w:val="none" w:sz="0" w:space="0" w:color="auto"/>
            <w:left w:val="none" w:sz="0" w:space="0" w:color="auto"/>
            <w:bottom w:val="none" w:sz="0" w:space="0" w:color="auto"/>
            <w:right w:val="none" w:sz="0" w:space="0" w:color="auto"/>
          </w:divBdr>
        </w:div>
        <w:div w:id="686448840">
          <w:marLeft w:val="0"/>
          <w:marRight w:val="0"/>
          <w:marTop w:val="0"/>
          <w:marBottom w:val="0"/>
          <w:divBdr>
            <w:top w:val="none" w:sz="0" w:space="0" w:color="auto"/>
            <w:left w:val="none" w:sz="0" w:space="0" w:color="auto"/>
            <w:bottom w:val="none" w:sz="0" w:space="0" w:color="auto"/>
            <w:right w:val="none" w:sz="0" w:space="0" w:color="auto"/>
          </w:divBdr>
        </w:div>
        <w:div w:id="686448842">
          <w:marLeft w:val="0"/>
          <w:marRight w:val="0"/>
          <w:marTop w:val="0"/>
          <w:marBottom w:val="0"/>
          <w:divBdr>
            <w:top w:val="none" w:sz="0" w:space="0" w:color="auto"/>
            <w:left w:val="none" w:sz="0" w:space="0" w:color="auto"/>
            <w:bottom w:val="none" w:sz="0" w:space="0" w:color="auto"/>
            <w:right w:val="none" w:sz="0" w:space="0" w:color="auto"/>
          </w:divBdr>
        </w:div>
      </w:divsChild>
    </w:div>
    <w:div w:id="686448853">
      <w:marLeft w:val="0"/>
      <w:marRight w:val="0"/>
      <w:marTop w:val="0"/>
      <w:marBottom w:val="0"/>
      <w:divBdr>
        <w:top w:val="none" w:sz="0" w:space="0" w:color="auto"/>
        <w:left w:val="none" w:sz="0" w:space="0" w:color="auto"/>
        <w:bottom w:val="none" w:sz="0" w:space="0" w:color="auto"/>
        <w:right w:val="none" w:sz="0" w:space="0" w:color="auto"/>
      </w:divBdr>
      <w:divsChild>
        <w:div w:id="686448835">
          <w:marLeft w:val="0"/>
          <w:marRight w:val="0"/>
          <w:marTop w:val="0"/>
          <w:marBottom w:val="0"/>
          <w:divBdr>
            <w:top w:val="none" w:sz="0" w:space="0" w:color="auto"/>
            <w:left w:val="none" w:sz="0" w:space="0" w:color="auto"/>
            <w:bottom w:val="none" w:sz="0" w:space="0" w:color="auto"/>
            <w:right w:val="none" w:sz="0" w:space="0" w:color="auto"/>
          </w:divBdr>
        </w:div>
        <w:div w:id="686448838">
          <w:marLeft w:val="0"/>
          <w:marRight w:val="0"/>
          <w:marTop w:val="0"/>
          <w:marBottom w:val="0"/>
          <w:divBdr>
            <w:top w:val="none" w:sz="0" w:space="0" w:color="auto"/>
            <w:left w:val="none" w:sz="0" w:space="0" w:color="auto"/>
            <w:bottom w:val="none" w:sz="0" w:space="0" w:color="auto"/>
            <w:right w:val="none" w:sz="0" w:space="0" w:color="auto"/>
          </w:divBdr>
        </w:div>
        <w:div w:id="686448852">
          <w:marLeft w:val="0"/>
          <w:marRight w:val="0"/>
          <w:marTop w:val="0"/>
          <w:marBottom w:val="0"/>
          <w:divBdr>
            <w:top w:val="none" w:sz="0" w:space="0" w:color="auto"/>
            <w:left w:val="none" w:sz="0" w:space="0" w:color="auto"/>
            <w:bottom w:val="none" w:sz="0" w:space="0" w:color="auto"/>
            <w:right w:val="none" w:sz="0" w:space="0" w:color="auto"/>
          </w:divBdr>
        </w:div>
      </w:divsChild>
    </w:div>
    <w:div w:id="686448854">
      <w:marLeft w:val="0"/>
      <w:marRight w:val="0"/>
      <w:marTop w:val="0"/>
      <w:marBottom w:val="0"/>
      <w:divBdr>
        <w:top w:val="none" w:sz="0" w:space="0" w:color="auto"/>
        <w:left w:val="none" w:sz="0" w:space="0" w:color="auto"/>
        <w:bottom w:val="none" w:sz="0" w:space="0" w:color="auto"/>
        <w:right w:val="none" w:sz="0" w:space="0" w:color="auto"/>
      </w:divBdr>
      <w:divsChild>
        <w:div w:id="686448837">
          <w:marLeft w:val="0"/>
          <w:marRight w:val="0"/>
          <w:marTop w:val="0"/>
          <w:marBottom w:val="0"/>
          <w:divBdr>
            <w:top w:val="none" w:sz="0" w:space="0" w:color="auto"/>
            <w:left w:val="none" w:sz="0" w:space="0" w:color="auto"/>
            <w:bottom w:val="none" w:sz="0" w:space="0" w:color="auto"/>
            <w:right w:val="none" w:sz="0" w:space="0" w:color="auto"/>
          </w:divBdr>
        </w:div>
        <w:div w:id="686448844">
          <w:marLeft w:val="0"/>
          <w:marRight w:val="0"/>
          <w:marTop w:val="0"/>
          <w:marBottom w:val="0"/>
          <w:divBdr>
            <w:top w:val="none" w:sz="0" w:space="0" w:color="auto"/>
            <w:left w:val="none" w:sz="0" w:space="0" w:color="auto"/>
            <w:bottom w:val="none" w:sz="0" w:space="0" w:color="auto"/>
            <w:right w:val="none" w:sz="0" w:space="0" w:color="auto"/>
          </w:divBdr>
        </w:div>
        <w:div w:id="686448845">
          <w:marLeft w:val="0"/>
          <w:marRight w:val="0"/>
          <w:marTop w:val="0"/>
          <w:marBottom w:val="0"/>
          <w:divBdr>
            <w:top w:val="none" w:sz="0" w:space="0" w:color="auto"/>
            <w:left w:val="none" w:sz="0" w:space="0" w:color="auto"/>
            <w:bottom w:val="none" w:sz="0" w:space="0" w:color="auto"/>
            <w:right w:val="none" w:sz="0" w:space="0" w:color="auto"/>
          </w:divBdr>
        </w:div>
        <w:div w:id="686448849">
          <w:marLeft w:val="0"/>
          <w:marRight w:val="0"/>
          <w:marTop w:val="0"/>
          <w:marBottom w:val="0"/>
          <w:divBdr>
            <w:top w:val="none" w:sz="0" w:space="0" w:color="auto"/>
            <w:left w:val="none" w:sz="0" w:space="0" w:color="auto"/>
            <w:bottom w:val="none" w:sz="0" w:space="0" w:color="auto"/>
            <w:right w:val="none" w:sz="0" w:space="0" w:color="auto"/>
          </w:divBdr>
        </w:div>
      </w:divsChild>
    </w:div>
    <w:div w:id="686448857">
      <w:marLeft w:val="0"/>
      <w:marRight w:val="0"/>
      <w:marTop w:val="0"/>
      <w:marBottom w:val="0"/>
      <w:divBdr>
        <w:top w:val="none" w:sz="0" w:space="0" w:color="auto"/>
        <w:left w:val="none" w:sz="0" w:space="0" w:color="auto"/>
        <w:bottom w:val="none" w:sz="0" w:space="0" w:color="auto"/>
        <w:right w:val="none" w:sz="0" w:space="0" w:color="auto"/>
      </w:divBdr>
      <w:divsChild>
        <w:div w:id="686448846">
          <w:marLeft w:val="0"/>
          <w:marRight w:val="0"/>
          <w:marTop w:val="0"/>
          <w:marBottom w:val="0"/>
          <w:divBdr>
            <w:top w:val="none" w:sz="0" w:space="0" w:color="auto"/>
            <w:left w:val="none" w:sz="0" w:space="0" w:color="auto"/>
            <w:bottom w:val="none" w:sz="0" w:space="0" w:color="auto"/>
            <w:right w:val="none" w:sz="0" w:space="0" w:color="auto"/>
          </w:divBdr>
        </w:div>
      </w:divsChild>
    </w:div>
    <w:div w:id="686448858">
      <w:marLeft w:val="0"/>
      <w:marRight w:val="0"/>
      <w:marTop w:val="0"/>
      <w:marBottom w:val="0"/>
      <w:divBdr>
        <w:top w:val="none" w:sz="0" w:space="0" w:color="auto"/>
        <w:left w:val="none" w:sz="0" w:space="0" w:color="auto"/>
        <w:bottom w:val="none" w:sz="0" w:space="0" w:color="auto"/>
        <w:right w:val="none" w:sz="0" w:space="0" w:color="auto"/>
      </w:divBdr>
      <w:divsChild>
        <w:div w:id="686448833">
          <w:marLeft w:val="0"/>
          <w:marRight w:val="0"/>
          <w:marTop w:val="0"/>
          <w:marBottom w:val="0"/>
          <w:divBdr>
            <w:top w:val="none" w:sz="0" w:space="0" w:color="auto"/>
            <w:left w:val="none" w:sz="0" w:space="0" w:color="auto"/>
            <w:bottom w:val="none" w:sz="0" w:space="0" w:color="auto"/>
            <w:right w:val="none" w:sz="0" w:space="0" w:color="auto"/>
          </w:divBdr>
        </w:div>
      </w:divsChild>
    </w:div>
    <w:div w:id="686448859">
      <w:marLeft w:val="0"/>
      <w:marRight w:val="0"/>
      <w:marTop w:val="0"/>
      <w:marBottom w:val="0"/>
      <w:divBdr>
        <w:top w:val="none" w:sz="0" w:space="0" w:color="auto"/>
        <w:left w:val="none" w:sz="0" w:space="0" w:color="auto"/>
        <w:bottom w:val="none" w:sz="0" w:space="0" w:color="auto"/>
        <w:right w:val="none" w:sz="0" w:space="0" w:color="auto"/>
      </w:divBdr>
      <w:divsChild>
        <w:div w:id="686448827">
          <w:marLeft w:val="0"/>
          <w:marRight w:val="0"/>
          <w:marTop w:val="0"/>
          <w:marBottom w:val="0"/>
          <w:divBdr>
            <w:top w:val="none" w:sz="0" w:space="0" w:color="auto"/>
            <w:left w:val="none" w:sz="0" w:space="0" w:color="auto"/>
            <w:bottom w:val="none" w:sz="0" w:space="0" w:color="auto"/>
            <w:right w:val="none" w:sz="0" w:space="0" w:color="auto"/>
          </w:divBdr>
        </w:div>
        <w:div w:id="686448839">
          <w:marLeft w:val="0"/>
          <w:marRight w:val="0"/>
          <w:marTop w:val="0"/>
          <w:marBottom w:val="0"/>
          <w:divBdr>
            <w:top w:val="none" w:sz="0" w:space="0" w:color="auto"/>
            <w:left w:val="none" w:sz="0" w:space="0" w:color="auto"/>
            <w:bottom w:val="none" w:sz="0" w:space="0" w:color="auto"/>
            <w:right w:val="none" w:sz="0" w:space="0" w:color="auto"/>
          </w:divBdr>
        </w:div>
        <w:div w:id="686448850">
          <w:marLeft w:val="0"/>
          <w:marRight w:val="0"/>
          <w:marTop w:val="0"/>
          <w:marBottom w:val="0"/>
          <w:divBdr>
            <w:top w:val="none" w:sz="0" w:space="0" w:color="auto"/>
            <w:left w:val="none" w:sz="0" w:space="0" w:color="auto"/>
            <w:bottom w:val="none" w:sz="0" w:space="0" w:color="auto"/>
            <w:right w:val="none" w:sz="0" w:space="0" w:color="auto"/>
          </w:divBdr>
        </w:div>
      </w:divsChild>
    </w:div>
    <w:div w:id="686448860">
      <w:marLeft w:val="0"/>
      <w:marRight w:val="0"/>
      <w:marTop w:val="0"/>
      <w:marBottom w:val="0"/>
      <w:divBdr>
        <w:top w:val="none" w:sz="0" w:space="0" w:color="auto"/>
        <w:left w:val="none" w:sz="0" w:space="0" w:color="auto"/>
        <w:bottom w:val="none" w:sz="0" w:space="0" w:color="auto"/>
        <w:right w:val="none" w:sz="0" w:space="0" w:color="auto"/>
      </w:divBdr>
    </w:div>
    <w:div w:id="767770174">
      <w:bodyDiv w:val="1"/>
      <w:marLeft w:val="0"/>
      <w:marRight w:val="0"/>
      <w:marTop w:val="0"/>
      <w:marBottom w:val="0"/>
      <w:divBdr>
        <w:top w:val="none" w:sz="0" w:space="0" w:color="auto"/>
        <w:left w:val="none" w:sz="0" w:space="0" w:color="auto"/>
        <w:bottom w:val="none" w:sz="0" w:space="0" w:color="auto"/>
        <w:right w:val="none" w:sz="0" w:space="0" w:color="auto"/>
      </w:divBdr>
      <w:divsChild>
        <w:div w:id="2113821510">
          <w:marLeft w:val="0"/>
          <w:marRight w:val="0"/>
          <w:marTop w:val="0"/>
          <w:marBottom w:val="0"/>
          <w:divBdr>
            <w:top w:val="none" w:sz="0" w:space="0" w:color="auto"/>
            <w:left w:val="none" w:sz="0" w:space="0" w:color="auto"/>
            <w:bottom w:val="none" w:sz="0" w:space="0" w:color="auto"/>
            <w:right w:val="none" w:sz="0" w:space="0" w:color="auto"/>
          </w:divBdr>
          <w:divsChild>
            <w:div w:id="937181088">
              <w:marLeft w:val="0"/>
              <w:marRight w:val="0"/>
              <w:marTop w:val="0"/>
              <w:marBottom w:val="0"/>
              <w:divBdr>
                <w:top w:val="none" w:sz="0" w:space="0" w:color="auto"/>
                <w:left w:val="none" w:sz="0" w:space="0" w:color="auto"/>
                <w:bottom w:val="none" w:sz="0" w:space="0" w:color="auto"/>
                <w:right w:val="none" w:sz="0" w:space="0" w:color="auto"/>
              </w:divBdr>
              <w:divsChild>
                <w:div w:id="2128304766">
                  <w:marLeft w:val="0"/>
                  <w:marRight w:val="0"/>
                  <w:marTop w:val="0"/>
                  <w:marBottom w:val="0"/>
                  <w:divBdr>
                    <w:top w:val="none" w:sz="0" w:space="0" w:color="auto"/>
                    <w:left w:val="none" w:sz="0" w:space="0" w:color="auto"/>
                    <w:bottom w:val="none" w:sz="0" w:space="0" w:color="auto"/>
                    <w:right w:val="none" w:sz="0" w:space="0" w:color="auto"/>
                  </w:divBdr>
                  <w:divsChild>
                    <w:div w:id="1604344164">
                      <w:marLeft w:val="0"/>
                      <w:marRight w:val="0"/>
                      <w:marTop w:val="45"/>
                      <w:marBottom w:val="0"/>
                      <w:divBdr>
                        <w:top w:val="none" w:sz="0" w:space="0" w:color="auto"/>
                        <w:left w:val="none" w:sz="0" w:space="0" w:color="auto"/>
                        <w:bottom w:val="none" w:sz="0" w:space="0" w:color="auto"/>
                        <w:right w:val="none" w:sz="0" w:space="0" w:color="auto"/>
                      </w:divBdr>
                      <w:divsChild>
                        <w:div w:id="1867869618">
                          <w:marLeft w:val="0"/>
                          <w:marRight w:val="0"/>
                          <w:marTop w:val="0"/>
                          <w:marBottom w:val="0"/>
                          <w:divBdr>
                            <w:top w:val="none" w:sz="0" w:space="0" w:color="auto"/>
                            <w:left w:val="none" w:sz="0" w:space="0" w:color="auto"/>
                            <w:bottom w:val="none" w:sz="0" w:space="0" w:color="auto"/>
                            <w:right w:val="none" w:sz="0" w:space="0" w:color="auto"/>
                          </w:divBdr>
                          <w:divsChild>
                            <w:div w:id="1659072109">
                              <w:marLeft w:val="2070"/>
                              <w:marRight w:val="3960"/>
                              <w:marTop w:val="0"/>
                              <w:marBottom w:val="0"/>
                              <w:divBdr>
                                <w:top w:val="none" w:sz="0" w:space="0" w:color="auto"/>
                                <w:left w:val="none" w:sz="0" w:space="0" w:color="auto"/>
                                <w:bottom w:val="none" w:sz="0" w:space="0" w:color="auto"/>
                                <w:right w:val="none" w:sz="0" w:space="0" w:color="auto"/>
                              </w:divBdr>
                              <w:divsChild>
                                <w:div w:id="602880247">
                                  <w:marLeft w:val="0"/>
                                  <w:marRight w:val="0"/>
                                  <w:marTop w:val="0"/>
                                  <w:marBottom w:val="0"/>
                                  <w:divBdr>
                                    <w:top w:val="none" w:sz="0" w:space="0" w:color="auto"/>
                                    <w:left w:val="none" w:sz="0" w:space="0" w:color="auto"/>
                                    <w:bottom w:val="none" w:sz="0" w:space="0" w:color="auto"/>
                                    <w:right w:val="none" w:sz="0" w:space="0" w:color="auto"/>
                                  </w:divBdr>
                                  <w:divsChild>
                                    <w:div w:id="1490443972">
                                      <w:marLeft w:val="0"/>
                                      <w:marRight w:val="0"/>
                                      <w:marTop w:val="0"/>
                                      <w:marBottom w:val="0"/>
                                      <w:divBdr>
                                        <w:top w:val="none" w:sz="0" w:space="0" w:color="auto"/>
                                        <w:left w:val="none" w:sz="0" w:space="0" w:color="auto"/>
                                        <w:bottom w:val="none" w:sz="0" w:space="0" w:color="auto"/>
                                        <w:right w:val="none" w:sz="0" w:space="0" w:color="auto"/>
                                      </w:divBdr>
                                      <w:divsChild>
                                        <w:div w:id="361249058">
                                          <w:marLeft w:val="0"/>
                                          <w:marRight w:val="0"/>
                                          <w:marTop w:val="0"/>
                                          <w:marBottom w:val="0"/>
                                          <w:divBdr>
                                            <w:top w:val="none" w:sz="0" w:space="0" w:color="auto"/>
                                            <w:left w:val="none" w:sz="0" w:space="0" w:color="auto"/>
                                            <w:bottom w:val="none" w:sz="0" w:space="0" w:color="auto"/>
                                            <w:right w:val="none" w:sz="0" w:space="0" w:color="auto"/>
                                          </w:divBdr>
                                          <w:divsChild>
                                            <w:div w:id="2093771163">
                                              <w:marLeft w:val="0"/>
                                              <w:marRight w:val="0"/>
                                              <w:marTop w:val="90"/>
                                              <w:marBottom w:val="0"/>
                                              <w:divBdr>
                                                <w:top w:val="none" w:sz="0" w:space="0" w:color="auto"/>
                                                <w:left w:val="none" w:sz="0" w:space="0" w:color="auto"/>
                                                <w:bottom w:val="none" w:sz="0" w:space="0" w:color="auto"/>
                                                <w:right w:val="none" w:sz="0" w:space="0" w:color="auto"/>
                                              </w:divBdr>
                                              <w:divsChild>
                                                <w:div w:id="1169099980">
                                                  <w:marLeft w:val="0"/>
                                                  <w:marRight w:val="0"/>
                                                  <w:marTop w:val="0"/>
                                                  <w:marBottom w:val="0"/>
                                                  <w:divBdr>
                                                    <w:top w:val="none" w:sz="0" w:space="0" w:color="auto"/>
                                                    <w:left w:val="none" w:sz="0" w:space="0" w:color="auto"/>
                                                    <w:bottom w:val="none" w:sz="0" w:space="0" w:color="auto"/>
                                                    <w:right w:val="none" w:sz="0" w:space="0" w:color="auto"/>
                                                  </w:divBdr>
                                                  <w:divsChild>
                                                    <w:div w:id="1754353271">
                                                      <w:marLeft w:val="0"/>
                                                      <w:marRight w:val="0"/>
                                                      <w:marTop w:val="0"/>
                                                      <w:marBottom w:val="0"/>
                                                      <w:divBdr>
                                                        <w:top w:val="none" w:sz="0" w:space="0" w:color="auto"/>
                                                        <w:left w:val="none" w:sz="0" w:space="0" w:color="auto"/>
                                                        <w:bottom w:val="none" w:sz="0" w:space="0" w:color="auto"/>
                                                        <w:right w:val="none" w:sz="0" w:space="0" w:color="auto"/>
                                                      </w:divBdr>
                                                      <w:divsChild>
                                                        <w:div w:id="1878396278">
                                                          <w:marLeft w:val="0"/>
                                                          <w:marRight w:val="0"/>
                                                          <w:marTop w:val="0"/>
                                                          <w:marBottom w:val="390"/>
                                                          <w:divBdr>
                                                            <w:top w:val="none" w:sz="0" w:space="0" w:color="auto"/>
                                                            <w:left w:val="none" w:sz="0" w:space="0" w:color="auto"/>
                                                            <w:bottom w:val="none" w:sz="0" w:space="0" w:color="auto"/>
                                                            <w:right w:val="none" w:sz="0" w:space="0" w:color="auto"/>
                                                          </w:divBdr>
                                                          <w:divsChild>
                                                            <w:div w:id="173613878">
                                                              <w:marLeft w:val="0"/>
                                                              <w:marRight w:val="0"/>
                                                              <w:marTop w:val="0"/>
                                                              <w:marBottom w:val="0"/>
                                                              <w:divBdr>
                                                                <w:top w:val="none" w:sz="0" w:space="0" w:color="auto"/>
                                                                <w:left w:val="none" w:sz="0" w:space="0" w:color="auto"/>
                                                                <w:bottom w:val="none" w:sz="0" w:space="0" w:color="auto"/>
                                                                <w:right w:val="none" w:sz="0" w:space="0" w:color="auto"/>
                                                              </w:divBdr>
                                                              <w:divsChild>
                                                                <w:div w:id="617224250">
                                                                  <w:marLeft w:val="0"/>
                                                                  <w:marRight w:val="0"/>
                                                                  <w:marTop w:val="0"/>
                                                                  <w:marBottom w:val="0"/>
                                                                  <w:divBdr>
                                                                    <w:top w:val="none" w:sz="0" w:space="0" w:color="auto"/>
                                                                    <w:left w:val="none" w:sz="0" w:space="0" w:color="auto"/>
                                                                    <w:bottom w:val="none" w:sz="0" w:space="0" w:color="auto"/>
                                                                    <w:right w:val="none" w:sz="0" w:space="0" w:color="auto"/>
                                                                  </w:divBdr>
                                                                  <w:divsChild>
                                                                    <w:div w:id="737091914">
                                                                      <w:marLeft w:val="0"/>
                                                                      <w:marRight w:val="0"/>
                                                                      <w:marTop w:val="0"/>
                                                                      <w:marBottom w:val="0"/>
                                                                      <w:divBdr>
                                                                        <w:top w:val="none" w:sz="0" w:space="0" w:color="auto"/>
                                                                        <w:left w:val="none" w:sz="0" w:space="0" w:color="auto"/>
                                                                        <w:bottom w:val="none" w:sz="0" w:space="0" w:color="auto"/>
                                                                        <w:right w:val="none" w:sz="0" w:space="0" w:color="auto"/>
                                                                      </w:divBdr>
                                                                      <w:divsChild>
                                                                        <w:div w:id="124660300">
                                                                          <w:marLeft w:val="0"/>
                                                                          <w:marRight w:val="0"/>
                                                                          <w:marTop w:val="0"/>
                                                                          <w:marBottom w:val="0"/>
                                                                          <w:divBdr>
                                                                            <w:top w:val="none" w:sz="0" w:space="0" w:color="auto"/>
                                                                            <w:left w:val="none" w:sz="0" w:space="0" w:color="auto"/>
                                                                            <w:bottom w:val="none" w:sz="0" w:space="0" w:color="auto"/>
                                                                            <w:right w:val="none" w:sz="0" w:space="0" w:color="auto"/>
                                                                          </w:divBdr>
                                                                          <w:divsChild>
                                                                            <w:div w:id="122311616">
                                                                              <w:marLeft w:val="0"/>
                                                                              <w:marRight w:val="0"/>
                                                                              <w:marTop w:val="0"/>
                                                                              <w:marBottom w:val="0"/>
                                                                              <w:divBdr>
                                                                                <w:top w:val="none" w:sz="0" w:space="0" w:color="auto"/>
                                                                                <w:left w:val="none" w:sz="0" w:space="0" w:color="auto"/>
                                                                                <w:bottom w:val="none" w:sz="0" w:space="0" w:color="auto"/>
                                                                                <w:right w:val="none" w:sz="0" w:space="0" w:color="auto"/>
                                                                              </w:divBdr>
                                                                              <w:divsChild>
                                                                                <w:div w:id="496111681">
                                                                                  <w:marLeft w:val="0"/>
                                                                                  <w:marRight w:val="0"/>
                                                                                  <w:marTop w:val="0"/>
                                                                                  <w:marBottom w:val="0"/>
                                                                                  <w:divBdr>
                                                                                    <w:top w:val="none" w:sz="0" w:space="0" w:color="auto"/>
                                                                                    <w:left w:val="none" w:sz="0" w:space="0" w:color="auto"/>
                                                                                    <w:bottom w:val="none" w:sz="0" w:space="0" w:color="auto"/>
                                                                                    <w:right w:val="none" w:sz="0" w:space="0" w:color="auto"/>
                                                                                  </w:divBdr>
                                                                                  <w:divsChild>
                                                                                    <w:div w:id="2071878603">
                                                                                      <w:marLeft w:val="0"/>
                                                                                      <w:marRight w:val="0"/>
                                                                                      <w:marTop w:val="0"/>
                                                                                      <w:marBottom w:val="0"/>
                                                                                      <w:divBdr>
                                                                                        <w:top w:val="none" w:sz="0" w:space="0" w:color="auto"/>
                                                                                        <w:left w:val="none" w:sz="0" w:space="0" w:color="auto"/>
                                                                                        <w:bottom w:val="none" w:sz="0" w:space="0" w:color="auto"/>
                                                                                        <w:right w:val="none" w:sz="0" w:space="0" w:color="auto"/>
                                                                                      </w:divBdr>
                                                                                      <w:divsChild>
                                                                                        <w:div w:id="4372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903104">
      <w:bodyDiv w:val="1"/>
      <w:marLeft w:val="0"/>
      <w:marRight w:val="0"/>
      <w:marTop w:val="0"/>
      <w:marBottom w:val="0"/>
      <w:divBdr>
        <w:top w:val="none" w:sz="0" w:space="0" w:color="auto"/>
        <w:left w:val="none" w:sz="0" w:space="0" w:color="auto"/>
        <w:bottom w:val="none" w:sz="0" w:space="0" w:color="auto"/>
        <w:right w:val="none" w:sz="0" w:space="0" w:color="auto"/>
      </w:divBdr>
    </w:div>
    <w:div w:id="850488638">
      <w:bodyDiv w:val="1"/>
      <w:marLeft w:val="0"/>
      <w:marRight w:val="0"/>
      <w:marTop w:val="0"/>
      <w:marBottom w:val="0"/>
      <w:divBdr>
        <w:top w:val="none" w:sz="0" w:space="0" w:color="auto"/>
        <w:left w:val="none" w:sz="0" w:space="0" w:color="auto"/>
        <w:bottom w:val="none" w:sz="0" w:space="0" w:color="auto"/>
        <w:right w:val="none" w:sz="0" w:space="0" w:color="auto"/>
      </w:divBdr>
    </w:div>
    <w:div w:id="900670908">
      <w:bodyDiv w:val="1"/>
      <w:marLeft w:val="0"/>
      <w:marRight w:val="0"/>
      <w:marTop w:val="0"/>
      <w:marBottom w:val="0"/>
      <w:divBdr>
        <w:top w:val="none" w:sz="0" w:space="0" w:color="auto"/>
        <w:left w:val="none" w:sz="0" w:space="0" w:color="auto"/>
        <w:bottom w:val="none" w:sz="0" w:space="0" w:color="auto"/>
        <w:right w:val="none" w:sz="0" w:space="0" w:color="auto"/>
      </w:divBdr>
      <w:divsChild>
        <w:div w:id="738944385">
          <w:marLeft w:val="0"/>
          <w:marRight w:val="0"/>
          <w:marTop w:val="0"/>
          <w:marBottom w:val="0"/>
          <w:divBdr>
            <w:top w:val="none" w:sz="0" w:space="0" w:color="auto"/>
            <w:left w:val="none" w:sz="0" w:space="0" w:color="auto"/>
            <w:bottom w:val="none" w:sz="0" w:space="0" w:color="auto"/>
            <w:right w:val="none" w:sz="0" w:space="0" w:color="auto"/>
          </w:divBdr>
          <w:divsChild>
            <w:div w:id="2003508691">
              <w:marLeft w:val="0"/>
              <w:marRight w:val="0"/>
              <w:marTop w:val="0"/>
              <w:marBottom w:val="0"/>
              <w:divBdr>
                <w:top w:val="none" w:sz="0" w:space="0" w:color="auto"/>
                <w:left w:val="none" w:sz="0" w:space="0" w:color="auto"/>
                <w:bottom w:val="none" w:sz="0" w:space="0" w:color="auto"/>
                <w:right w:val="none" w:sz="0" w:space="0" w:color="auto"/>
              </w:divBdr>
              <w:divsChild>
                <w:div w:id="994727835">
                  <w:marLeft w:val="0"/>
                  <w:marRight w:val="0"/>
                  <w:marTop w:val="0"/>
                  <w:marBottom w:val="0"/>
                  <w:divBdr>
                    <w:top w:val="none" w:sz="0" w:space="0" w:color="auto"/>
                    <w:left w:val="none" w:sz="0" w:space="0" w:color="auto"/>
                    <w:bottom w:val="none" w:sz="0" w:space="0" w:color="auto"/>
                    <w:right w:val="none" w:sz="0" w:space="0" w:color="auto"/>
                  </w:divBdr>
                  <w:divsChild>
                    <w:div w:id="1747916880">
                      <w:marLeft w:val="0"/>
                      <w:marRight w:val="0"/>
                      <w:marTop w:val="45"/>
                      <w:marBottom w:val="0"/>
                      <w:divBdr>
                        <w:top w:val="none" w:sz="0" w:space="0" w:color="auto"/>
                        <w:left w:val="none" w:sz="0" w:space="0" w:color="auto"/>
                        <w:bottom w:val="none" w:sz="0" w:space="0" w:color="auto"/>
                        <w:right w:val="none" w:sz="0" w:space="0" w:color="auto"/>
                      </w:divBdr>
                      <w:divsChild>
                        <w:div w:id="1805930734">
                          <w:marLeft w:val="0"/>
                          <w:marRight w:val="0"/>
                          <w:marTop w:val="0"/>
                          <w:marBottom w:val="0"/>
                          <w:divBdr>
                            <w:top w:val="none" w:sz="0" w:space="0" w:color="auto"/>
                            <w:left w:val="none" w:sz="0" w:space="0" w:color="auto"/>
                            <w:bottom w:val="none" w:sz="0" w:space="0" w:color="auto"/>
                            <w:right w:val="none" w:sz="0" w:space="0" w:color="auto"/>
                          </w:divBdr>
                          <w:divsChild>
                            <w:div w:id="878905427">
                              <w:marLeft w:val="2070"/>
                              <w:marRight w:val="3960"/>
                              <w:marTop w:val="0"/>
                              <w:marBottom w:val="0"/>
                              <w:divBdr>
                                <w:top w:val="none" w:sz="0" w:space="0" w:color="auto"/>
                                <w:left w:val="none" w:sz="0" w:space="0" w:color="auto"/>
                                <w:bottom w:val="none" w:sz="0" w:space="0" w:color="auto"/>
                                <w:right w:val="none" w:sz="0" w:space="0" w:color="auto"/>
                              </w:divBdr>
                              <w:divsChild>
                                <w:div w:id="1494682292">
                                  <w:marLeft w:val="0"/>
                                  <w:marRight w:val="0"/>
                                  <w:marTop w:val="0"/>
                                  <w:marBottom w:val="0"/>
                                  <w:divBdr>
                                    <w:top w:val="none" w:sz="0" w:space="0" w:color="auto"/>
                                    <w:left w:val="none" w:sz="0" w:space="0" w:color="auto"/>
                                    <w:bottom w:val="none" w:sz="0" w:space="0" w:color="auto"/>
                                    <w:right w:val="none" w:sz="0" w:space="0" w:color="auto"/>
                                  </w:divBdr>
                                  <w:divsChild>
                                    <w:div w:id="1502814352">
                                      <w:marLeft w:val="0"/>
                                      <w:marRight w:val="0"/>
                                      <w:marTop w:val="0"/>
                                      <w:marBottom w:val="0"/>
                                      <w:divBdr>
                                        <w:top w:val="none" w:sz="0" w:space="0" w:color="auto"/>
                                        <w:left w:val="none" w:sz="0" w:space="0" w:color="auto"/>
                                        <w:bottom w:val="none" w:sz="0" w:space="0" w:color="auto"/>
                                        <w:right w:val="none" w:sz="0" w:space="0" w:color="auto"/>
                                      </w:divBdr>
                                      <w:divsChild>
                                        <w:div w:id="284040506">
                                          <w:marLeft w:val="0"/>
                                          <w:marRight w:val="0"/>
                                          <w:marTop w:val="0"/>
                                          <w:marBottom w:val="0"/>
                                          <w:divBdr>
                                            <w:top w:val="none" w:sz="0" w:space="0" w:color="auto"/>
                                            <w:left w:val="none" w:sz="0" w:space="0" w:color="auto"/>
                                            <w:bottom w:val="none" w:sz="0" w:space="0" w:color="auto"/>
                                            <w:right w:val="none" w:sz="0" w:space="0" w:color="auto"/>
                                          </w:divBdr>
                                          <w:divsChild>
                                            <w:div w:id="934752280">
                                              <w:marLeft w:val="0"/>
                                              <w:marRight w:val="0"/>
                                              <w:marTop w:val="90"/>
                                              <w:marBottom w:val="0"/>
                                              <w:divBdr>
                                                <w:top w:val="none" w:sz="0" w:space="0" w:color="auto"/>
                                                <w:left w:val="none" w:sz="0" w:space="0" w:color="auto"/>
                                                <w:bottom w:val="none" w:sz="0" w:space="0" w:color="auto"/>
                                                <w:right w:val="none" w:sz="0" w:space="0" w:color="auto"/>
                                              </w:divBdr>
                                              <w:divsChild>
                                                <w:div w:id="438181998">
                                                  <w:marLeft w:val="0"/>
                                                  <w:marRight w:val="0"/>
                                                  <w:marTop w:val="0"/>
                                                  <w:marBottom w:val="0"/>
                                                  <w:divBdr>
                                                    <w:top w:val="none" w:sz="0" w:space="0" w:color="auto"/>
                                                    <w:left w:val="none" w:sz="0" w:space="0" w:color="auto"/>
                                                    <w:bottom w:val="none" w:sz="0" w:space="0" w:color="auto"/>
                                                    <w:right w:val="none" w:sz="0" w:space="0" w:color="auto"/>
                                                  </w:divBdr>
                                                  <w:divsChild>
                                                    <w:div w:id="1399552269">
                                                      <w:marLeft w:val="0"/>
                                                      <w:marRight w:val="0"/>
                                                      <w:marTop w:val="0"/>
                                                      <w:marBottom w:val="0"/>
                                                      <w:divBdr>
                                                        <w:top w:val="none" w:sz="0" w:space="0" w:color="auto"/>
                                                        <w:left w:val="none" w:sz="0" w:space="0" w:color="auto"/>
                                                        <w:bottom w:val="none" w:sz="0" w:space="0" w:color="auto"/>
                                                        <w:right w:val="none" w:sz="0" w:space="0" w:color="auto"/>
                                                      </w:divBdr>
                                                      <w:divsChild>
                                                        <w:div w:id="1800956894">
                                                          <w:marLeft w:val="0"/>
                                                          <w:marRight w:val="0"/>
                                                          <w:marTop w:val="0"/>
                                                          <w:marBottom w:val="390"/>
                                                          <w:divBdr>
                                                            <w:top w:val="none" w:sz="0" w:space="0" w:color="auto"/>
                                                            <w:left w:val="none" w:sz="0" w:space="0" w:color="auto"/>
                                                            <w:bottom w:val="none" w:sz="0" w:space="0" w:color="auto"/>
                                                            <w:right w:val="none" w:sz="0" w:space="0" w:color="auto"/>
                                                          </w:divBdr>
                                                          <w:divsChild>
                                                            <w:div w:id="1106191172">
                                                              <w:marLeft w:val="0"/>
                                                              <w:marRight w:val="0"/>
                                                              <w:marTop w:val="0"/>
                                                              <w:marBottom w:val="0"/>
                                                              <w:divBdr>
                                                                <w:top w:val="none" w:sz="0" w:space="0" w:color="auto"/>
                                                                <w:left w:val="none" w:sz="0" w:space="0" w:color="auto"/>
                                                                <w:bottom w:val="none" w:sz="0" w:space="0" w:color="auto"/>
                                                                <w:right w:val="none" w:sz="0" w:space="0" w:color="auto"/>
                                                              </w:divBdr>
                                                              <w:divsChild>
                                                                <w:div w:id="2025011923">
                                                                  <w:marLeft w:val="0"/>
                                                                  <w:marRight w:val="0"/>
                                                                  <w:marTop w:val="0"/>
                                                                  <w:marBottom w:val="0"/>
                                                                  <w:divBdr>
                                                                    <w:top w:val="none" w:sz="0" w:space="0" w:color="auto"/>
                                                                    <w:left w:val="none" w:sz="0" w:space="0" w:color="auto"/>
                                                                    <w:bottom w:val="none" w:sz="0" w:space="0" w:color="auto"/>
                                                                    <w:right w:val="none" w:sz="0" w:space="0" w:color="auto"/>
                                                                  </w:divBdr>
                                                                  <w:divsChild>
                                                                    <w:div w:id="30612455">
                                                                      <w:marLeft w:val="0"/>
                                                                      <w:marRight w:val="0"/>
                                                                      <w:marTop w:val="0"/>
                                                                      <w:marBottom w:val="0"/>
                                                                      <w:divBdr>
                                                                        <w:top w:val="none" w:sz="0" w:space="0" w:color="auto"/>
                                                                        <w:left w:val="none" w:sz="0" w:space="0" w:color="auto"/>
                                                                        <w:bottom w:val="none" w:sz="0" w:space="0" w:color="auto"/>
                                                                        <w:right w:val="none" w:sz="0" w:space="0" w:color="auto"/>
                                                                      </w:divBdr>
                                                                      <w:divsChild>
                                                                        <w:div w:id="42099932">
                                                                          <w:marLeft w:val="0"/>
                                                                          <w:marRight w:val="0"/>
                                                                          <w:marTop w:val="0"/>
                                                                          <w:marBottom w:val="0"/>
                                                                          <w:divBdr>
                                                                            <w:top w:val="none" w:sz="0" w:space="0" w:color="auto"/>
                                                                            <w:left w:val="none" w:sz="0" w:space="0" w:color="auto"/>
                                                                            <w:bottom w:val="none" w:sz="0" w:space="0" w:color="auto"/>
                                                                            <w:right w:val="none" w:sz="0" w:space="0" w:color="auto"/>
                                                                          </w:divBdr>
                                                                          <w:divsChild>
                                                                            <w:div w:id="20860843">
                                                                              <w:marLeft w:val="0"/>
                                                                              <w:marRight w:val="0"/>
                                                                              <w:marTop w:val="0"/>
                                                                              <w:marBottom w:val="0"/>
                                                                              <w:divBdr>
                                                                                <w:top w:val="none" w:sz="0" w:space="0" w:color="auto"/>
                                                                                <w:left w:val="none" w:sz="0" w:space="0" w:color="auto"/>
                                                                                <w:bottom w:val="none" w:sz="0" w:space="0" w:color="auto"/>
                                                                                <w:right w:val="none" w:sz="0" w:space="0" w:color="auto"/>
                                                                              </w:divBdr>
                                                                              <w:divsChild>
                                                                                <w:div w:id="711878616">
                                                                                  <w:marLeft w:val="0"/>
                                                                                  <w:marRight w:val="0"/>
                                                                                  <w:marTop w:val="0"/>
                                                                                  <w:marBottom w:val="0"/>
                                                                                  <w:divBdr>
                                                                                    <w:top w:val="none" w:sz="0" w:space="0" w:color="auto"/>
                                                                                    <w:left w:val="none" w:sz="0" w:space="0" w:color="auto"/>
                                                                                    <w:bottom w:val="none" w:sz="0" w:space="0" w:color="auto"/>
                                                                                    <w:right w:val="none" w:sz="0" w:space="0" w:color="auto"/>
                                                                                  </w:divBdr>
                                                                                  <w:divsChild>
                                                                                    <w:div w:id="1620330529">
                                                                                      <w:marLeft w:val="0"/>
                                                                                      <w:marRight w:val="0"/>
                                                                                      <w:marTop w:val="0"/>
                                                                                      <w:marBottom w:val="0"/>
                                                                                      <w:divBdr>
                                                                                        <w:top w:val="none" w:sz="0" w:space="0" w:color="auto"/>
                                                                                        <w:left w:val="none" w:sz="0" w:space="0" w:color="auto"/>
                                                                                        <w:bottom w:val="none" w:sz="0" w:space="0" w:color="auto"/>
                                                                                        <w:right w:val="none" w:sz="0" w:space="0" w:color="auto"/>
                                                                                      </w:divBdr>
                                                                                      <w:divsChild>
                                                                                        <w:div w:id="18801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3182">
      <w:bodyDiv w:val="1"/>
      <w:marLeft w:val="0"/>
      <w:marRight w:val="0"/>
      <w:marTop w:val="0"/>
      <w:marBottom w:val="0"/>
      <w:divBdr>
        <w:top w:val="none" w:sz="0" w:space="0" w:color="auto"/>
        <w:left w:val="none" w:sz="0" w:space="0" w:color="auto"/>
        <w:bottom w:val="none" w:sz="0" w:space="0" w:color="auto"/>
        <w:right w:val="none" w:sz="0" w:space="0" w:color="auto"/>
      </w:divBdr>
    </w:div>
    <w:div w:id="960451694">
      <w:bodyDiv w:val="1"/>
      <w:marLeft w:val="0"/>
      <w:marRight w:val="0"/>
      <w:marTop w:val="0"/>
      <w:marBottom w:val="0"/>
      <w:divBdr>
        <w:top w:val="none" w:sz="0" w:space="0" w:color="auto"/>
        <w:left w:val="none" w:sz="0" w:space="0" w:color="auto"/>
        <w:bottom w:val="none" w:sz="0" w:space="0" w:color="auto"/>
        <w:right w:val="none" w:sz="0" w:space="0" w:color="auto"/>
      </w:divBdr>
    </w:div>
    <w:div w:id="970751729">
      <w:bodyDiv w:val="1"/>
      <w:marLeft w:val="0"/>
      <w:marRight w:val="0"/>
      <w:marTop w:val="0"/>
      <w:marBottom w:val="0"/>
      <w:divBdr>
        <w:top w:val="none" w:sz="0" w:space="0" w:color="auto"/>
        <w:left w:val="none" w:sz="0" w:space="0" w:color="auto"/>
        <w:bottom w:val="none" w:sz="0" w:space="0" w:color="auto"/>
        <w:right w:val="none" w:sz="0" w:space="0" w:color="auto"/>
      </w:divBdr>
    </w:div>
    <w:div w:id="1072194032">
      <w:bodyDiv w:val="1"/>
      <w:marLeft w:val="0"/>
      <w:marRight w:val="0"/>
      <w:marTop w:val="0"/>
      <w:marBottom w:val="0"/>
      <w:divBdr>
        <w:top w:val="none" w:sz="0" w:space="0" w:color="auto"/>
        <w:left w:val="none" w:sz="0" w:space="0" w:color="auto"/>
        <w:bottom w:val="none" w:sz="0" w:space="0" w:color="auto"/>
        <w:right w:val="none" w:sz="0" w:space="0" w:color="auto"/>
      </w:divBdr>
      <w:divsChild>
        <w:div w:id="1812551864">
          <w:marLeft w:val="0"/>
          <w:marRight w:val="0"/>
          <w:marTop w:val="0"/>
          <w:marBottom w:val="0"/>
          <w:divBdr>
            <w:top w:val="none" w:sz="0" w:space="0" w:color="auto"/>
            <w:left w:val="none" w:sz="0" w:space="0" w:color="auto"/>
            <w:bottom w:val="none" w:sz="0" w:space="0" w:color="auto"/>
            <w:right w:val="none" w:sz="0" w:space="0" w:color="auto"/>
          </w:divBdr>
          <w:divsChild>
            <w:div w:id="1786923049">
              <w:marLeft w:val="0"/>
              <w:marRight w:val="0"/>
              <w:marTop w:val="0"/>
              <w:marBottom w:val="0"/>
              <w:divBdr>
                <w:top w:val="none" w:sz="0" w:space="0" w:color="auto"/>
                <w:left w:val="none" w:sz="0" w:space="0" w:color="auto"/>
                <w:bottom w:val="none" w:sz="0" w:space="0" w:color="auto"/>
                <w:right w:val="none" w:sz="0" w:space="0" w:color="auto"/>
              </w:divBdr>
              <w:divsChild>
                <w:div w:id="2051416866">
                  <w:marLeft w:val="0"/>
                  <w:marRight w:val="0"/>
                  <w:marTop w:val="0"/>
                  <w:marBottom w:val="0"/>
                  <w:divBdr>
                    <w:top w:val="none" w:sz="0" w:space="0" w:color="auto"/>
                    <w:left w:val="none" w:sz="0" w:space="0" w:color="auto"/>
                    <w:bottom w:val="none" w:sz="0" w:space="0" w:color="auto"/>
                    <w:right w:val="none" w:sz="0" w:space="0" w:color="auto"/>
                  </w:divBdr>
                  <w:divsChild>
                    <w:div w:id="403332743">
                      <w:marLeft w:val="0"/>
                      <w:marRight w:val="0"/>
                      <w:marTop w:val="45"/>
                      <w:marBottom w:val="0"/>
                      <w:divBdr>
                        <w:top w:val="none" w:sz="0" w:space="0" w:color="auto"/>
                        <w:left w:val="none" w:sz="0" w:space="0" w:color="auto"/>
                        <w:bottom w:val="none" w:sz="0" w:space="0" w:color="auto"/>
                        <w:right w:val="none" w:sz="0" w:space="0" w:color="auto"/>
                      </w:divBdr>
                      <w:divsChild>
                        <w:div w:id="1029989040">
                          <w:marLeft w:val="0"/>
                          <w:marRight w:val="0"/>
                          <w:marTop w:val="0"/>
                          <w:marBottom w:val="0"/>
                          <w:divBdr>
                            <w:top w:val="none" w:sz="0" w:space="0" w:color="auto"/>
                            <w:left w:val="none" w:sz="0" w:space="0" w:color="auto"/>
                            <w:bottom w:val="none" w:sz="0" w:space="0" w:color="auto"/>
                            <w:right w:val="none" w:sz="0" w:space="0" w:color="auto"/>
                          </w:divBdr>
                          <w:divsChild>
                            <w:div w:id="1009603104">
                              <w:marLeft w:val="2070"/>
                              <w:marRight w:val="3960"/>
                              <w:marTop w:val="0"/>
                              <w:marBottom w:val="0"/>
                              <w:divBdr>
                                <w:top w:val="none" w:sz="0" w:space="0" w:color="auto"/>
                                <w:left w:val="none" w:sz="0" w:space="0" w:color="auto"/>
                                <w:bottom w:val="none" w:sz="0" w:space="0" w:color="auto"/>
                                <w:right w:val="none" w:sz="0" w:space="0" w:color="auto"/>
                              </w:divBdr>
                              <w:divsChild>
                                <w:div w:id="171647794">
                                  <w:marLeft w:val="0"/>
                                  <w:marRight w:val="0"/>
                                  <w:marTop w:val="0"/>
                                  <w:marBottom w:val="0"/>
                                  <w:divBdr>
                                    <w:top w:val="none" w:sz="0" w:space="0" w:color="auto"/>
                                    <w:left w:val="none" w:sz="0" w:space="0" w:color="auto"/>
                                    <w:bottom w:val="none" w:sz="0" w:space="0" w:color="auto"/>
                                    <w:right w:val="none" w:sz="0" w:space="0" w:color="auto"/>
                                  </w:divBdr>
                                  <w:divsChild>
                                    <w:div w:id="268971425">
                                      <w:marLeft w:val="0"/>
                                      <w:marRight w:val="0"/>
                                      <w:marTop w:val="0"/>
                                      <w:marBottom w:val="0"/>
                                      <w:divBdr>
                                        <w:top w:val="none" w:sz="0" w:space="0" w:color="auto"/>
                                        <w:left w:val="none" w:sz="0" w:space="0" w:color="auto"/>
                                        <w:bottom w:val="none" w:sz="0" w:space="0" w:color="auto"/>
                                        <w:right w:val="none" w:sz="0" w:space="0" w:color="auto"/>
                                      </w:divBdr>
                                      <w:divsChild>
                                        <w:div w:id="1741977185">
                                          <w:marLeft w:val="0"/>
                                          <w:marRight w:val="0"/>
                                          <w:marTop w:val="0"/>
                                          <w:marBottom w:val="0"/>
                                          <w:divBdr>
                                            <w:top w:val="none" w:sz="0" w:space="0" w:color="auto"/>
                                            <w:left w:val="none" w:sz="0" w:space="0" w:color="auto"/>
                                            <w:bottom w:val="none" w:sz="0" w:space="0" w:color="auto"/>
                                            <w:right w:val="none" w:sz="0" w:space="0" w:color="auto"/>
                                          </w:divBdr>
                                          <w:divsChild>
                                            <w:div w:id="1896968479">
                                              <w:marLeft w:val="0"/>
                                              <w:marRight w:val="0"/>
                                              <w:marTop w:val="90"/>
                                              <w:marBottom w:val="0"/>
                                              <w:divBdr>
                                                <w:top w:val="none" w:sz="0" w:space="0" w:color="auto"/>
                                                <w:left w:val="none" w:sz="0" w:space="0" w:color="auto"/>
                                                <w:bottom w:val="none" w:sz="0" w:space="0" w:color="auto"/>
                                                <w:right w:val="none" w:sz="0" w:space="0" w:color="auto"/>
                                              </w:divBdr>
                                              <w:divsChild>
                                                <w:div w:id="133526179">
                                                  <w:marLeft w:val="0"/>
                                                  <w:marRight w:val="0"/>
                                                  <w:marTop w:val="0"/>
                                                  <w:marBottom w:val="0"/>
                                                  <w:divBdr>
                                                    <w:top w:val="none" w:sz="0" w:space="0" w:color="auto"/>
                                                    <w:left w:val="none" w:sz="0" w:space="0" w:color="auto"/>
                                                    <w:bottom w:val="none" w:sz="0" w:space="0" w:color="auto"/>
                                                    <w:right w:val="none" w:sz="0" w:space="0" w:color="auto"/>
                                                  </w:divBdr>
                                                  <w:divsChild>
                                                    <w:div w:id="1144127675">
                                                      <w:marLeft w:val="0"/>
                                                      <w:marRight w:val="0"/>
                                                      <w:marTop w:val="0"/>
                                                      <w:marBottom w:val="0"/>
                                                      <w:divBdr>
                                                        <w:top w:val="none" w:sz="0" w:space="0" w:color="auto"/>
                                                        <w:left w:val="none" w:sz="0" w:space="0" w:color="auto"/>
                                                        <w:bottom w:val="none" w:sz="0" w:space="0" w:color="auto"/>
                                                        <w:right w:val="none" w:sz="0" w:space="0" w:color="auto"/>
                                                      </w:divBdr>
                                                      <w:divsChild>
                                                        <w:div w:id="985403058">
                                                          <w:marLeft w:val="0"/>
                                                          <w:marRight w:val="0"/>
                                                          <w:marTop w:val="0"/>
                                                          <w:marBottom w:val="390"/>
                                                          <w:divBdr>
                                                            <w:top w:val="none" w:sz="0" w:space="0" w:color="auto"/>
                                                            <w:left w:val="none" w:sz="0" w:space="0" w:color="auto"/>
                                                            <w:bottom w:val="none" w:sz="0" w:space="0" w:color="auto"/>
                                                            <w:right w:val="none" w:sz="0" w:space="0" w:color="auto"/>
                                                          </w:divBdr>
                                                          <w:divsChild>
                                                            <w:div w:id="14697615">
                                                              <w:marLeft w:val="0"/>
                                                              <w:marRight w:val="0"/>
                                                              <w:marTop w:val="0"/>
                                                              <w:marBottom w:val="0"/>
                                                              <w:divBdr>
                                                                <w:top w:val="none" w:sz="0" w:space="0" w:color="auto"/>
                                                                <w:left w:val="none" w:sz="0" w:space="0" w:color="auto"/>
                                                                <w:bottom w:val="none" w:sz="0" w:space="0" w:color="auto"/>
                                                                <w:right w:val="none" w:sz="0" w:space="0" w:color="auto"/>
                                                              </w:divBdr>
                                                              <w:divsChild>
                                                                <w:div w:id="1878153512">
                                                                  <w:marLeft w:val="0"/>
                                                                  <w:marRight w:val="0"/>
                                                                  <w:marTop w:val="0"/>
                                                                  <w:marBottom w:val="0"/>
                                                                  <w:divBdr>
                                                                    <w:top w:val="none" w:sz="0" w:space="0" w:color="auto"/>
                                                                    <w:left w:val="none" w:sz="0" w:space="0" w:color="auto"/>
                                                                    <w:bottom w:val="none" w:sz="0" w:space="0" w:color="auto"/>
                                                                    <w:right w:val="none" w:sz="0" w:space="0" w:color="auto"/>
                                                                  </w:divBdr>
                                                                  <w:divsChild>
                                                                    <w:div w:id="923800730">
                                                                      <w:marLeft w:val="0"/>
                                                                      <w:marRight w:val="0"/>
                                                                      <w:marTop w:val="0"/>
                                                                      <w:marBottom w:val="0"/>
                                                                      <w:divBdr>
                                                                        <w:top w:val="none" w:sz="0" w:space="0" w:color="auto"/>
                                                                        <w:left w:val="none" w:sz="0" w:space="0" w:color="auto"/>
                                                                        <w:bottom w:val="none" w:sz="0" w:space="0" w:color="auto"/>
                                                                        <w:right w:val="none" w:sz="0" w:space="0" w:color="auto"/>
                                                                      </w:divBdr>
                                                                      <w:divsChild>
                                                                        <w:div w:id="796753907">
                                                                          <w:marLeft w:val="0"/>
                                                                          <w:marRight w:val="0"/>
                                                                          <w:marTop w:val="0"/>
                                                                          <w:marBottom w:val="0"/>
                                                                          <w:divBdr>
                                                                            <w:top w:val="none" w:sz="0" w:space="0" w:color="auto"/>
                                                                            <w:left w:val="none" w:sz="0" w:space="0" w:color="auto"/>
                                                                            <w:bottom w:val="none" w:sz="0" w:space="0" w:color="auto"/>
                                                                            <w:right w:val="none" w:sz="0" w:space="0" w:color="auto"/>
                                                                          </w:divBdr>
                                                                          <w:divsChild>
                                                                            <w:div w:id="524562033">
                                                                              <w:marLeft w:val="0"/>
                                                                              <w:marRight w:val="0"/>
                                                                              <w:marTop w:val="0"/>
                                                                              <w:marBottom w:val="0"/>
                                                                              <w:divBdr>
                                                                                <w:top w:val="none" w:sz="0" w:space="0" w:color="auto"/>
                                                                                <w:left w:val="none" w:sz="0" w:space="0" w:color="auto"/>
                                                                                <w:bottom w:val="none" w:sz="0" w:space="0" w:color="auto"/>
                                                                                <w:right w:val="none" w:sz="0" w:space="0" w:color="auto"/>
                                                                              </w:divBdr>
                                                                              <w:divsChild>
                                                                                <w:div w:id="700981248">
                                                                                  <w:marLeft w:val="0"/>
                                                                                  <w:marRight w:val="0"/>
                                                                                  <w:marTop w:val="0"/>
                                                                                  <w:marBottom w:val="0"/>
                                                                                  <w:divBdr>
                                                                                    <w:top w:val="none" w:sz="0" w:space="0" w:color="auto"/>
                                                                                    <w:left w:val="none" w:sz="0" w:space="0" w:color="auto"/>
                                                                                    <w:bottom w:val="none" w:sz="0" w:space="0" w:color="auto"/>
                                                                                    <w:right w:val="none" w:sz="0" w:space="0" w:color="auto"/>
                                                                                  </w:divBdr>
                                                                                  <w:divsChild>
                                                                                    <w:div w:id="1241599389">
                                                                                      <w:marLeft w:val="0"/>
                                                                                      <w:marRight w:val="0"/>
                                                                                      <w:marTop w:val="0"/>
                                                                                      <w:marBottom w:val="0"/>
                                                                                      <w:divBdr>
                                                                                        <w:top w:val="none" w:sz="0" w:space="0" w:color="auto"/>
                                                                                        <w:left w:val="none" w:sz="0" w:space="0" w:color="auto"/>
                                                                                        <w:bottom w:val="none" w:sz="0" w:space="0" w:color="auto"/>
                                                                                        <w:right w:val="none" w:sz="0" w:space="0" w:color="auto"/>
                                                                                      </w:divBdr>
                                                                                      <w:divsChild>
                                                                                        <w:div w:id="5819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943902">
      <w:bodyDiv w:val="1"/>
      <w:marLeft w:val="0"/>
      <w:marRight w:val="0"/>
      <w:marTop w:val="0"/>
      <w:marBottom w:val="0"/>
      <w:divBdr>
        <w:top w:val="none" w:sz="0" w:space="0" w:color="auto"/>
        <w:left w:val="none" w:sz="0" w:space="0" w:color="auto"/>
        <w:bottom w:val="none" w:sz="0" w:space="0" w:color="auto"/>
        <w:right w:val="none" w:sz="0" w:space="0" w:color="auto"/>
      </w:divBdr>
      <w:divsChild>
        <w:div w:id="1835342048">
          <w:marLeft w:val="0"/>
          <w:marRight w:val="0"/>
          <w:marTop w:val="0"/>
          <w:marBottom w:val="0"/>
          <w:divBdr>
            <w:top w:val="none" w:sz="0" w:space="0" w:color="auto"/>
            <w:left w:val="none" w:sz="0" w:space="0" w:color="auto"/>
            <w:bottom w:val="none" w:sz="0" w:space="0" w:color="auto"/>
            <w:right w:val="none" w:sz="0" w:space="0" w:color="auto"/>
          </w:divBdr>
          <w:divsChild>
            <w:div w:id="2139295257">
              <w:marLeft w:val="0"/>
              <w:marRight w:val="0"/>
              <w:marTop w:val="0"/>
              <w:marBottom w:val="0"/>
              <w:divBdr>
                <w:top w:val="none" w:sz="0" w:space="0" w:color="auto"/>
                <w:left w:val="none" w:sz="0" w:space="0" w:color="auto"/>
                <w:bottom w:val="none" w:sz="0" w:space="0" w:color="auto"/>
                <w:right w:val="none" w:sz="0" w:space="0" w:color="auto"/>
              </w:divBdr>
              <w:divsChild>
                <w:div w:id="1770924175">
                  <w:marLeft w:val="0"/>
                  <w:marRight w:val="0"/>
                  <w:marTop w:val="0"/>
                  <w:marBottom w:val="0"/>
                  <w:divBdr>
                    <w:top w:val="none" w:sz="0" w:space="0" w:color="auto"/>
                    <w:left w:val="none" w:sz="0" w:space="0" w:color="auto"/>
                    <w:bottom w:val="none" w:sz="0" w:space="0" w:color="auto"/>
                    <w:right w:val="none" w:sz="0" w:space="0" w:color="auto"/>
                  </w:divBdr>
                  <w:divsChild>
                    <w:div w:id="1782263617">
                      <w:marLeft w:val="0"/>
                      <w:marRight w:val="0"/>
                      <w:marTop w:val="45"/>
                      <w:marBottom w:val="0"/>
                      <w:divBdr>
                        <w:top w:val="none" w:sz="0" w:space="0" w:color="auto"/>
                        <w:left w:val="none" w:sz="0" w:space="0" w:color="auto"/>
                        <w:bottom w:val="none" w:sz="0" w:space="0" w:color="auto"/>
                        <w:right w:val="none" w:sz="0" w:space="0" w:color="auto"/>
                      </w:divBdr>
                      <w:divsChild>
                        <w:div w:id="201747826">
                          <w:marLeft w:val="0"/>
                          <w:marRight w:val="0"/>
                          <w:marTop w:val="0"/>
                          <w:marBottom w:val="0"/>
                          <w:divBdr>
                            <w:top w:val="none" w:sz="0" w:space="0" w:color="auto"/>
                            <w:left w:val="none" w:sz="0" w:space="0" w:color="auto"/>
                            <w:bottom w:val="none" w:sz="0" w:space="0" w:color="auto"/>
                            <w:right w:val="none" w:sz="0" w:space="0" w:color="auto"/>
                          </w:divBdr>
                          <w:divsChild>
                            <w:div w:id="663556184">
                              <w:marLeft w:val="2070"/>
                              <w:marRight w:val="3960"/>
                              <w:marTop w:val="0"/>
                              <w:marBottom w:val="0"/>
                              <w:divBdr>
                                <w:top w:val="none" w:sz="0" w:space="0" w:color="auto"/>
                                <w:left w:val="none" w:sz="0" w:space="0" w:color="auto"/>
                                <w:bottom w:val="none" w:sz="0" w:space="0" w:color="auto"/>
                                <w:right w:val="none" w:sz="0" w:space="0" w:color="auto"/>
                              </w:divBdr>
                              <w:divsChild>
                                <w:div w:id="627513657">
                                  <w:marLeft w:val="0"/>
                                  <w:marRight w:val="0"/>
                                  <w:marTop w:val="0"/>
                                  <w:marBottom w:val="0"/>
                                  <w:divBdr>
                                    <w:top w:val="none" w:sz="0" w:space="0" w:color="auto"/>
                                    <w:left w:val="none" w:sz="0" w:space="0" w:color="auto"/>
                                    <w:bottom w:val="none" w:sz="0" w:space="0" w:color="auto"/>
                                    <w:right w:val="none" w:sz="0" w:space="0" w:color="auto"/>
                                  </w:divBdr>
                                  <w:divsChild>
                                    <w:div w:id="372928768">
                                      <w:marLeft w:val="0"/>
                                      <w:marRight w:val="0"/>
                                      <w:marTop w:val="0"/>
                                      <w:marBottom w:val="0"/>
                                      <w:divBdr>
                                        <w:top w:val="none" w:sz="0" w:space="0" w:color="auto"/>
                                        <w:left w:val="none" w:sz="0" w:space="0" w:color="auto"/>
                                        <w:bottom w:val="none" w:sz="0" w:space="0" w:color="auto"/>
                                        <w:right w:val="none" w:sz="0" w:space="0" w:color="auto"/>
                                      </w:divBdr>
                                      <w:divsChild>
                                        <w:div w:id="1321809644">
                                          <w:marLeft w:val="0"/>
                                          <w:marRight w:val="0"/>
                                          <w:marTop w:val="0"/>
                                          <w:marBottom w:val="0"/>
                                          <w:divBdr>
                                            <w:top w:val="none" w:sz="0" w:space="0" w:color="auto"/>
                                            <w:left w:val="none" w:sz="0" w:space="0" w:color="auto"/>
                                            <w:bottom w:val="none" w:sz="0" w:space="0" w:color="auto"/>
                                            <w:right w:val="none" w:sz="0" w:space="0" w:color="auto"/>
                                          </w:divBdr>
                                          <w:divsChild>
                                            <w:div w:id="575751432">
                                              <w:marLeft w:val="0"/>
                                              <w:marRight w:val="0"/>
                                              <w:marTop w:val="90"/>
                                              <w:marBottom w:val="0"/>
                                              <w:divBdr>
                                                <w:top w:val="none" w:sz="0" w:space="0" w:color="auto"/>
                                                <w:left w:val="none" w:sz="0" w:space="0" w:color="auto"/>
                                                <w:bottom w:val="none" w:sz="0" w:space="0" w:color="auto"/>
                                                <w:right w:val="none" w:sz="0" w:space="0" w:color="auto"/>
                                              </w:divBdr>
                                              <w:divsChild>
                                                <w:div w:id="20866069">
                                                  <w:marLeft w:val="0"/>
                                                  <w:marRight w:val="0"/>
                                                  <w:marTop w:val="0"/>
                                                  <w:marBottom w:val="0"/>
                                                  <w:divBdr>
                                                    <w:top w:val="none" w:sz="0" w:space="0" w:color="auto"/>
                                                    <w:left w:val="none" w:sz="0" w:space="0" w:color="auto"/>
                                                    <w:bottom w:val="none" w:sz="0" w:space="0" w:color="auto"/>
                                                    <w:right w:val="none" w:sz="0" w:space="0" w:color="auto"/>
                                                  </w:divBdr>
                                                  <w:divsChild>
                                                    <w:div w:id="1646003560">
                                                      <w:marLeft w:val="0"/>
                                                      <w:marRight w:val="0"/>
                                                      <w:marTop w:val="0"/>
                                                      <w:marBottom w:val="0"/>
                                                      <w:divBdr>
                                                        <w:top w:val="none" w:sz="0" w:space="0" w:color="auto"/>
                                                        <w:left w:val="none" w:sz="0" w:space="0" w:color="auto"/>
                                                        <w:bottom w:val="none" w:sz="0" w:space="0" w:color="auto"/>
                                                        <w:right w:val="none" w:sz="0" w:space="0" w:color="auto"/>
                                                      </w:divBdr>
                                                      <w:divsChild>
                                                        <w:div w:id="1193223827">
                                                          <w:marLeft w:val="0"/>
                                                          <w:marRight w:val="0"/>
                                                          <w:marTop w:val="0"/>
                                                          <w:marBottom w:val="390"/>
                                                          <w:divBdr>
                                                            <w:top w:val="none" w:sz="0" w:space="0" w:color="auto"/>
                                                            <w:left w:val="none" w:sz="0" w:space="0" w:color="auto"/>
                                                            <w:bottom w:val="none" w:sz="0" w:space="0" w:color="auto"/>
                                                            <w:right w:val="none" w:sz="0" w:space="0" w:color="auto"/>
                                                          </w:divBdr>
                                                          <w:divsChild>
                                                            <w:div w:id="1606573404">
                                                              <w:marLeft w:val="0"/>
                                                              <w:marRight w:val="0"/>
                                                              <w:marTop w:val="0"/>
                                                              <w:marBottom w:val="0"/>
                                                              <w:divBdr>
                                                                <w:top w:val="none" w:sz="0" w:space="0" w:color="auto"/>
                                                                <w:left w:val="none" w:sz="0" w:space="0" w:color="auto"/>
                                                                <w:bottom w:val="none" w:sz="0" w:space="0" w:color="auto"/>
                                                                <w:right w:val="none" w:sz="0" w:space="0" w:color="auto"/>
                                                              </w:divBdr>
                                                              <w:divsChild>
                                                                <w:div w:id="1080523927">
                                                                  <w:marLeft w:val="0"/>
                                                                  <w:marRight w:val="0"/>
                                                                  <w:marTop w:val="0"/>
                                                                  <w:marBottom w:val="0"/>
                                                                  <w:divBdr>
                                                                    <w:top w:val="none" w:sz="0" w:space="0" w:color="auto"/>
                                                                    <w:left w:val="none" w:sz="0" w:space="0" w:color="auto"/>
                                                                    <w:bottom w:val="none" w:sz="0" w:space="0" w:color="auto"/>
                                                                    <w:right w:val="none" w:sz="0" w:space="0" w:color="auto"/>
                                                                  </w:divBdr>
                                                                  <w:divsChild>
                                                                    <w:div w:id="1557469618">
                                                                      <w:marLeft w:val="0"/>
                                                                      <w:marRight w:val="0"/>
                                                                      <w:marTop w:val="0"/>
                                                                      <w:marBottom w:val="0"/>
                                                                      <w:divBdr>
                                                                        <w:top w:val="none" w:sz="0" w:space="0" w:color="auto"/>
                                                                        <w:left w:val="none" w:sz="0" w:space="0" w:color="auto"/>
                                                                        <w:bottom w:val="none" w:sz="0" w:space="0" w:color="auto"/>
                                                                        <w:right w:val="none" w:sz="0" w:space="0" w:color="auto"/>
                                                                      </w:divBdr>
                                                                      <w:divsChild>
                                                                        <w:div w:id="2021350178">
                                                                          <w:marLeft w:val="0"/>
                                                                          <w:marRight w:val="0"/>
                                                                          <w:marTop w:val="0"/>
                                                                          <w:marBottom w:val="0"/>
                                                                          <w:divBdr>
                                                                            <w:top w:val="none" w:sz="0" w:space="0" w:color="auto"/>
                                                                            <w:left w:val="none" w:sz="0" w:space="0" w:color="auto"/>
                                                                            <w:bottom w:val="none" w:sz="0" w:space="0" w:color="auto"/>
                                                                            <w:right w:val="none" w:sz="0" w:space="0" w:color="auto"/>
                                                                          </w:divBdr>
                                                                          <w:divsChild>
                                                                            <w:div w:id="1017655726">
                                                                              <w:marLeft w:val="0"/>
                                                                              <w:marRight w:val="0"/>
                                                                              <w:marTop w:val="0"/>
                                                                              <w:marBottom w:val="0"/>
                                                                              <w:divBdr>
                                                                                <w:top w:val="none" w:sz="0" w:space="0" w:color="auto"/>
                                                                                <w:left w:val="none" w:sz="0" w:space="0" w:color="auto"/>
                                                                                <w:bottom w:val="none" w:sz="0" w:space="0" w:color="auto"/>
                                                                                <w:right w:val="none" w:sz="0" w:space="0" w:color="auto"/>
                                                                              </w:divBdr>
                                                                              <w:divsChild>
                                                                                <w:div w:id="2090035466">
                                                                                  <w:marLeft w:val="0"/>
                                                                                  <w:marRight w:val="0"/>
                                                                                  <w:marTop w:val="0"/>
                                                                                  <w:marBottom w:val="0"/>
                                                                                  <w:divBdr>
                                                                                    <w:top w:val="none" w:sz="0" w:space="0" w:color="auto"/>
                                                                                    <w:left w:val="none" w:sz="0" w:space="0" w:color="auto"/>
                                                                                    <w:bottom w:val="none" w:sz="0" w:space="0" w:color="auto"/>
                                                                                    <w:right w:val="none" w:sz="0" w:space="0" w:color="auto"/>
                                                                                  </w:divBdr>
                                                                                  <w:divsChild>
                                                                                    <w:div w:id="969940991">
                                                                                      <w:marLeft w:val="0"/>
                                                                                      <w:marRight w:val="0"/>
                                                                                      <w:marTop w:val="0"/>
                                                                                      <w:marBottom w:val="0"/>
                                                                                      <w:divBdr>
                                                                                        <w:top w:val="none" w:sz="0" w:space="0" w:color="auto"/>
                                                                                        <w:left w:val="none" w:sz="0" w:space="0" w:color="auto"/>
                                                                                        <w:bottom w:val="none" w:sz="0" w:space="0" w:color="auto"/>
                                                                                        <w:right w:val="none" w:sz="0" w:space="0" w:color="auto"/>
                                                                                      </w:divBdr>
                                                                                      <w:divsChild>
                                                                                        <w:div w:id="8310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31476">
      <w:bodyDiv w:val="1"/>
      <w:marLeft w:val="0"/>
      <w:marRight w:val="0"/>
      <w:marTop w:val="0"/>
      <w:marBottom w:val="0"/>
      <w:divBdr>
        <w:top w:val="none" w:sz="0" w:space="0" w:color="auto"/>
        <w:left w:val="none" w:sz="0" w:space="0" w:color="auto"/>
        <w:bottom w:val="none" w:sz="0" w:space="0" w:color="auto"/>
        <w:right w:val="none" w:sz="0" w:space="0" w:color="auto"/>
      </w:divBdr>
      <w:divsChild>
        <w:div w:id="866717722">
          <w:marLeft w:val="0"/>
          <w:marRight w:val="0"/>
          <w:marTop w:val="0"/>
          <w:marBottom w:val="0"/>
          <w:divBdr>
            <w:top w:val="none" w:sz="0" w:space="0" w:color="auto"/>
            <w:left w:val="none" w:sz="0" w:space="0" w:color="auto"/>
            <w:bottom w:val="none" w:sz="0" w:space="0" w:color="auto"/>
            <w:right w:val="none" w:sz="0" w:space="0" w:color="auto"/>
          </w:divBdr>
          <w:divsChild>
            <w:div w:id="1674070873">
              <w:marLeft w:val="0"/>
              <w:marRight w:val="0"/>
              <w:marTop w:val="0"/>
              <w:marBottom w:val="0"/>
              <w:divBdr>
                <w:top w:val="none" w:sz="0" w:space="0" w:color="auto"/>
                <w:left w:val="none" w:sz="0" w:space="0" w:color="auto"/>
                <w:bottom w:val="none" w:sz="0" w:space="0" w:color="auto"/>
                <w:right w:val="none" w:sz="0" w:space="0" w:color="auto"/>
              </w:divBdr>
              <w:divsChild>
                <w:div w:id="361171975">
                  <w:marLeft w:val="0"/>
                  <w:marRight w:val="0"/>
                  <w:marTop w:val="0"/>
                  <w:marBottom w:val="0"/>
                  <w:divBdr>
                    <w:top w:val="none" w:sz="0" w:space="0" w:color="auto"/>
                    <w:left w:val="none" w:sz="0" w:space="0" w:color="auto"/>
                    <w:bottom w:val="none" w:sz="0" w:space="0" w:color="auto"/>
                    <w:right w:val="none" w:sz="0" w:space="0" w:color="auto"/>
                  </w:divBdr>
                  <w:divsChild>
                    <w:div w:id="671761460">
                      <w:marLeft w:val="0"/>
                      <w:marRight w:val="0"/>
                      <w:marTop w:val="45"/>
                      <w:marBottom w:val="0"/>
                      <w:divBdr>
                        <w:top w:val="none" w:sz="0" w:space="0" w:color="auto"/>
                        <w:left w:val="none" w:sz="0" w:space="0" w:color="auto"/>
                        <w:bottom w:val="none" w:sz="0" w:space="0" w:color="auto"/>
                        <w:right w:val="none" w:sz="0" w:space="0" w:color="auto"/>
                      </w:divBdr>
                      <w:divsChild>
                        <w:div w:id="422989947">
                          <w:marLeft w:val="0"/>
                          <w:marRight w:val="0"/>
                          <w:marTop w:val="0"/>
                          <w:marBottom w:val="0"/>
                          <w:divBdr>
                            <w:top w:val="none" w:sz="0" w:space="0" w:color="auto"/>
                            <w:left w:val="none" w:sz="0" w:space="0" w:color="auto"/>
                            <w:bottom w:val="none" w:sz="0" w:space="0" w:color="auto"/>
                            <w:right w:val="none" w:sz="0" w:space="0" w:color="auto"/>
                          </w:divBdr>
                          <w:divsChild>
                            <w:div w:id="172230817">
                              <w:marLeft w:val="2070"/>
                              <w:marRight w:val="3960"/>
                              <w:marTop w:val="0"/>
                              <w:marBottom w:val="0"/>
                              <w:divBdr>
                                <w:top w:val="none" w:sz="0" w:space="0" w:color="auto"/>
                                <w:left w:val="none" w:sz="0" w:space="0" w:color="auto"/>
                                <w:bottom w:val="none" w:sz="0" w:space="0" w:color="auto"/>
                                <w:right w:val="none" w:sz="0" w:space="0" w:color="auto"/>
                              </w:divBdr>
                              <w:divsChild>
                                <w:div w:id="604994055">
                                  <w:marLeft w:val="0"/>
                                  <w:marRight w:val="0"/>
                                  <w:marTop w:val="0"/>
                                  <w:marBottom w:val="0"/>
                                  <w:divBdr>
                                    <w:top w:val="none" w:sz="0" w:space="0" w:color="auto"/>
                                    <w:left w:val="none" w:sz="0" w:space="0" w:color="auto"/>
                                    <w:bottom w:val="none" w:sz="0" w:space="0" w:color="auto"/>
                                    <w:right w:val="none" w:sz="0" w:space="0" w:color="auto"/>
                                  </w:divBdr>
                                  <w:divsChild>
                                    <w:div w:id="2027320649">
                                      <w:marLeft w:val="0"/>
                                      <w:marRight w:val="0"/>
                                      <w:marTop w:val="0"/>
                                      <w:marBottom w:val="0"/>
                                      <w:divBdr>
                                        <w:top w:val="none" w:sz="0" w:space="0" w:color="auto"/>
                                        <w:left w:val="none" w:sz="0" w:space="0" w:color="auto"/>
                                        <w:bottom w:val="none" w:sz="0" w:space="0" w:color="auto"/>
                                        <w:right w:val="none" w:sz="0" w:space="0" w:color="auto"/>
                                      </w:divBdr>
                                      <w:divsChild>
                                        <w:div w:id="1315989658">
                                          <w:marLeft w:val="0"/>
                                          <w:marRight w:val="0"/>
                                          <w:marTop w:val="0"/>
                                          <w:marBottom w:val="0"/>
                                          <w:divBdr>
                                            <w:top w:val="none" w:sz="0" w:space="0" w:color="auto"/>
                                            <w:left w:val="none" w:sz="0" w:space="0" w:color="auto"/>
                                            <w:bottom w:val="none" w:sz="0" w:space="0" w:color="auto"/>
                                            <w:right w:val="none" w:sz="0" w:space="0" w:color="auto"/>
                                          </w:divBdr>
                                          <w:divsChild>
                                            <w:div w:id="611480883">
                                              <w:marLeft w:val="0"/>
                                              <w:marRight w:val="0"/>
                                              <w:marTop w:val="90"/>
                                              <w:marBottom w:val="0"/>
                                              <w:divBdr>
                                                <w:top w:val="none" w:sz="0" w:space="0" w:color="auto"/>
                                                <w:left w:val="none" w:sz="0" w:space="0" w:color="auto"/>
                                                <w:bottom w:val="none" w:sz="0" w:space="0" w:color="auto"/>
                                                <w:right w:val="none" w:sz="0" w:space="0" w:color="auto"/>
                                              </w:divBdr>
                                              <w:divsChild>
                                                <w:div w:id="1432627454">
                                                  <w:marLeft w:val="0"/>
                                                  <w:marRight w:val="0"/>
                                                  <w:marTop w:val="0"/>
                                                  <w:marBottom w:val="0"/>
                                                  <w:divBdr>
                                                    <w:top w:val="none" w:sz="0" w:space="0" w:color="auto"/>
                                                    <w:left w:val="none" w:sz="0" w:space="0" w:color="auto"/>
                                                    <w:bottom w:val="none" w:sz="0" w:space="0" w:color="auto"/>
                                                    <w:right w:val="none" w:sz="0" w:space="0" w:color="auto"/>
                                                  </w:divBdr>
                                                  <w:divsChild>
                                                    <w:div w:id="1488130308">
                                                      <w:marLeft w:val="0"/>
                                                      <w:marRight w:val="0"/>
                                                      <w:marTop w:val="0"/>
                                                      <w:marBottom w:val="0"/>
                                                      <w:divBdr>
                                                        <w:top w:val="none" w:sz="0" w:space="0" w:color="auto"/>
                                                        <w:left w:val="none" w:sz="0" w:space="0" w:color="auto"/>
                                                        <w:bottom w:val="none" w:sz="0" w:space="0" w:color="auto"/>
                                                        <w:right w:val="none" w:sz="0" w:space="0" w:color="auto"/>
                                                      </w:divBdr>
                                                      <w:divsChild>
                                                        <w:div w:id="493491060">
                                                          <w:marLeft w:val="0"/>
                                                          <w:marRight w:val="0"/>
                                                          <w:marTop w:val="0"/>
                                                          <w:marBottom w:val="390"/>
                                                          <w:divBdr>
                                                            <w:top w:val="none" w:sz="0" w:space="0" w:color="auto"/>
                                                            <w:left w:val="none" w:sz="0" w:space="0" w:color="auto"/>
                                                            <w:bottom w:val="none" w:sz="0" w:space="0" w:color="auto"/>
                                                            <w:right w:val="none" w:sz="0" w:space="0" w:color="auto"/>
                                                          </w:divBdr>
                                                          <w:divsChild>
                                                            <w:div w:id="879901521">
                                                              <w:marLeft w:val="0"/>
                                                              <w:marRight w:val="0"/>
                                                              <w:marTop w:val="0"/>
                                                              <w:marBottom w:val="0"/>
                                                              <w:divBdr>
                                                                <w:top w:val="none" w:sz="0" w:space="0" w:color="auto"/>
                                                                <w:left w:val="none" w:sz="0" w:space="0" w:color="auto"/>
                                                                <w:bottom w:val="none" w:sz="0" w:space="0" w:color="auto"/>
                                                                <w:right w:val="none" w:sz="0" w:space="0" w:color="auto"/>
                                                              </w:divBdr>
                                                              <w:divsChild>
                                                                <w:div w:id="1486046084">
                                                                  <w:marLeft w:val="0"/>
                                                                  <w:marRight w:val="0"/>
                                                                  <w:marTop w:val="0"/>
                                                                  <w:marBottom w:val="0"/>
                                                                  <w:divBdr>
                                                                    <w:top w:val="none" w:sz="0" w:space="0" w:color="auto"/>
                                                                    <w:left w:val="none" w:sz="0" w:space="0" w:color="auto"/>
                                                                    <w:bottom w:val="none" w:sz="0" w:space="0" w:color="auto"/>
                                                                    <w:right w:val="none" w:sz="0" w:space="0" w:color="auto"/>
                                                                  </w:divBdr>
                                                                  <w:divsChild>
                                                                    <w:div w:id="490607283">
                                                                      <w:marLeft w:val="0"/>
                                                                      <w:marRight w:val="0"/>
                                                                      <w:marTop w:val="0"/>
                                                                      <w:marBottom w:val="0"/>
                                                                      <w:divBdr>
                                                                        <w:top w:val="none" w:sz="0" w:space="0" w:color="auto"/>
                                                                        <w:left w:val="none" w:sz="0" w:space="0" w:color="auto"/>
                                                                        <w:bottom w:val="none" w:sz="0" w:space="0" w:color="auto"/>
                                                                        <w:right w:val="none" w:sz="0" w:space="0" w:color="auto"/>
                                                                      </w:divBdr>
                                                                      <w:divsChild>
                                                                        <w:div w:id="509608350">
                                                                          <w:marLeft w:val="0"/>
                                                                          <w:marRight w:val="0"/>
                                                                          <w:marTop w:val="0"/>
                                                                          <w:marBottom w:val="0"/>
                                                                          <w:divBdr>
                                                                            <w:top w:val="none" w:sz="0" w:space="0" w:color="auto"/>
                                                                            <w:left w:val="none" w:sz="0" w:space="0" w:color="auto"/>
                                                                            <w:bottom w:val="none" w:sz="0" w:space="0" w:color="auto"/>
                                                                            <w:right w:val="none" w:sz="0" w:space="0" w:color="auto"/>
                                                                          </w:divBdr>
                                                                          <w:divsChild>
                                                                            <w:div w:id="6369918">
                                                                              <w:marLeft w:val="0"/>
                                                                              <w:marRight w:val="0"/>
                                                                              <w:marTop w:val="0"/>
                                                                              <w:marBottom w:val="0"/>
                                                                              <w:divBdr>
                                                                                <w:top w:val="none" w:sz="0" w:space="0" w:color="auto"/>
                                                                                <w:left w:val="none" w:sz="0" w:space="0" w:color="auto"/>
                                                                                <w:bottom w:val="none" w:sz="0" w:space="0" w:color="auto"/>
                                                                                <w:right w:val="none" w:sz="0" w:space="0" w:color="auto"/>
                                                                              </w:divBdr>
                                                                              <w:divsChild>
                                                                                <w:div w:id="1046107522">
                                                                                  <w:marLeft w:val="0"/>
                                                                                  <w:marRight w:val="0"/>
                                                                                  <w:marTop w:val="0"/>
                                                                                  <w:marBottom w:val="0"/>
                                                                                  <w:divBdr>
                                                                                    <w:top w:val="none" w:sz="0" w:space="0" w:color="auto"/>
                                                                                    <w:left w:val="none" w:sz="0" w:space="0" w:color="auto"/>
                                                                                    <w:bottom w:val="none" w:sz="0" w:space="0" w:color="auto"/>
                                                                                    <w:right w:val="none" w:sz="0" w:space="0" w:color="auto"/>
                                                                                  </w:divBdr>
                                                                                  <w:divsChild>
                                                                                    <w:div w:id="1533570497">
                                                                                      <w:marLeft w:val="0"/>
                                                                                      <w:marRight w:val="0"/>
                                                                                      <w:marTop w:val="0"/>
                                                                                      <w:marBottom w:val="0"/>
                                                                                      <w:divBdr>
                                                                                        <w:top w:val="none" w:sz="0" w:space="0" w:color="auto"/>
                                                                                        <w:left w:val="none" w:sz="0" w:space="0" w:color="auto"/>
                                                                                        <w:bottom w:val="none" w:sz="0" w:space="0" w:color="auto"/>
                                                                                        <w:right w:val="none" w:sz="0" w:space="0" w:color="auto"/>
                                                                                      </w:divBdr>
                                                                                      <w:divsChild>
                                                                                        <w:div w:id="13696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437359">
      <w:bodyDiv w:val="1"/>
      <w:marLeft w:val="0"/>
      <w:marRight w:val="0"/>
      <w:marTop w:val="0"/>
      <w:marBottom w:val="0"/>
      <w:divBdr>
        <w:top w:val="none" w:sz="0" w:space="0" w:color="auto"/>
        <w:left w:val="none" w:sz="0" w:space="0" w:color="auto"/>
        <w:bottom w:val="none" w:sz="0" w:space="0" w:color="auto"/>
        <w:right w:val="none" w:sz="0" w:space="0" w:color="auto"/>
      </w:divBdr>
    </w:div>
    <w:div w:id="1345010036">
      <w:bodyDiv w:val="1"/>
      <w:marLeft w:val="0"/>
      <w:marRight w:val="0"/>
      <w:marTop w:val="0"/>
      <w:marBottom w:val="0"/>
      <w:divBdr>
        <w:top w:val="none" w:sz="0" w:space="0" w:color="auto"/>
        <w:left w:val="none" w:sz="0" w:space="0" w:color="auto"/>
        <w:bottom w:val="none" w:sz="0" w:space="0" w:color="auto"/>
        <w:right w:val="none" w:sz="0" w:space="0" w:color="auto"/>
      </w:divBdr>
    </w:div>
    <w:div w:id="1411390381">
      <w:bodyDiv w:val="1"/>
      <w:marLeft w:val="0"/>
      <w:marRight w:val="0"/>
      <w:marTop w:val="0"/>
      <w:marBottom w:val="0"/>
      <w:divBdr>
        <w:top w:val="none" w:sz="0" w:space="0" w:color="auto"/>
        <w:left w:val="none" w:sz="0" w:space="0" w:color="auto"/>
        <w:bottom w:val="none" w:sz="0" w:space="0" w:color="auto"/>
        <w:right w:val="none" w:sz="0" w:space="0" w:color="auto"/>
      </w:divBdr>
    </w:div>
    <w:div w:id="1796867687">
      <w:bodyDiv w:val="1"/>
      <w:marLeft w:val="0"/>
      <w:marRight w:val="0"/>
      <w:marTop w:val="0"/>
      <w:marBottom w:val="0"/>
      <w:divBdr>
        <w:top w:val="none" w:sz="0" w:space="0" w:color="auto"/>
        <w:left w:val="none" w:sz="0" w:space="0" w:color="auto"/>
        <w:bottom w:val="none" w:sz="0" w:space="0" w:color="auto"/>
        <w:right w:val="none" w:sz="0" w:space="0" w:color="auto"/>
      </w:divBdr>
    </w:div>
    <w:div w:id="1839884796">
      <w:bodyDiv w:val="1"/>
      <w:marLeft w:val="0"/>
      <w:marRight w:val="0"/>
      <w:marTop w:val="0"/>
      <w:marBottom w:val="0"/>
      <w:divBdr>
        <w:top w:val="none" w:sz="0" w:space="0" w:color="auto"/>
        <w:left w:val="none" w:sz="0" w:space="0" w:color="auto"/>
        <w:bottom w:val="none" w:sz="0" w:space="0" w:color="auto"/>
        <w:right w:val="none" w:sz="0" w:space="0" w:color="auto"/>
      </w:divBdr>
    </w:div>
    <w:div w:id="1851483244">
      <w:bodyDiv w:val="1"/>
      <w:marLeft w:val="0"/>
      <w:marRight w:val="0"/>
      <w:marTop w:val="0"/>
      <w:marBottom w:val="0"/>
      <w:divBdr>
        <w:top w:val="none" w:sz="0" w:space="0" w:color="auto"/>
        <w:left w:val="none" w:sz="0" w:space="0" w:color="auto"/>
        <w:bottom w:val="none" w:sz="0" w:space="0" w:color="auto"/>
        <w:right w:val="none" w:sz="0" w:space="0" w:color="auto"/>
      </w:divBdr>
      <w:divsChild>
        <w:div w:id="1922135308">
          <w:marLeft w:val="0"/>
          <w:marRight w:val="0"/>
          <w:marTop w:val="0"/>
          <w:marBottom w:val="0"/>
          <w:divBdr>
            <w:top w:val="none" w:sz="0" w:space="0" w:color="auto"/>
            <w:left w:val="none" w:sz="0" w:space="0" w:color="auto"/>
            <w:bottom w:val="none" w:sz="0" w:space="0" w:color="auto"/>
            <w:right w:val="none" w:sz="0" w:space="0" w:color="auto"/>
          </w:divBdr>
          <w:divsChild>
            <w:div w:id="1363896143">
              <w:marLeft w:val="0"/>
              <w:marRight w:val="0"/>
              <w:marTop w:val="0"/>
              <w:marBottom w:val="0"/>
              <w:divBdr>
                <w:top w:val="none" w:sz="0" w:space="0" w:color="auto"/>
                <w:left w:val="none" w:sz="0" w:space="0" w:color="auto"/>
                <w:bottom w:val="none" w:sz="0" w:space="0" w:color="auto"/>
                <w:right w:val="none" w:sz="0" w:space="0" w:color="auto"/>
              </w:divBdr>
              <w:divsChild>
                <w:div w:id="159807709">
                  <w:marLeft w:val="0"/>
                  <w:marRight w:val="0"/>
                  <w:marTop w:val="0"/>
                  <w:marBottom w:val="0"/>
                  <w:divBdr>
                    <w:top w:val="none" w:sz="0" w:space="0" w:color="auto"/>
                    <w:left w:val="none" w:sz="0" w:space="0" w:color="auto"/>
                    <w:bottom w:val="none" w:sz="0" w:space="0" w:color="auto"/>
                    <w:right w:val="none" w:sz="0" w:space="0" w:color="auto"/>
                  </w:divBdr>
                  <w:divsChild>
                    <w:div w:id="445077430">
                      <w:marLeft w:val="0"/>
                      <w:marRight w:val="0"/>
                      <w:marTop w:val="45"/>
                      <w:marBottom w:val="0"/>
                      <w:divBdr>
                        <w:top w:val="none" w:sz="0" w:space="0" w:color="auto"/>
                        <w:left w:val="none" w:sz="0" w:space="0" w:color="auto"/>
                        <w:bottom w:val="none" w:sz="0" w:space="0" w:color="auto"/>
                        <w:right w:val="none" w:sz="0" w:space="0" w:color="auto"/>
                      </w:divBdr>
                      <w:divsChild>
                        <w:div w:id="1148283565">
                          <w:marLeft w:val="0"/>
                          <w:marRight w:val="0"/>
                          <w:marTop w:val="0"/>
                          <w:marBottom w:val="0"/>
                          <w:divBdr>
                            <w:top w:val="none" w:sz="0" w:space="0" w:color="auto"/>
                            <w:left w:val="none" w:sz="0" w:space="0" w:color="auto"/>
                            <w:bottom w:val="none" w:sz="0" w:space="0" w:color="auto"/>
                            <w:right w:val="none" w:sz="0" w:space="0" w:color="auto"/>
                          </w:divBdr>
                          <w:divsChild>
                            <w:div w:id="2029480469">
                              <w:marLeft w:val="2070"/>
                              <w:marRight w:val="3960"/>
                              <w:marTop w:val="0"/>
                              <w:marBottom w:val="0"/>
                              <w:divBdr>
                                <w:top w:val="none" w:sz="0" w:space="0" w:color="auto"/>
                                <w:left w:val="none" w:sz="0" w:space="0" w:color="auto"/>
                                <w:bottom w:val="none" w:sz="0" w:space="0" w:color="auto"/>
                                <w:right w:val="none" w:sz="0" w:space="0" w:color="auto"/>
                              </w:divBdr>
                              <w:divsChild>
                                <w:div w:id="1285382107">
                                  <w:marLeft w:val="0"/>
                                  <w:marRight w:val="0"/>
                                  <w:marTop w:val="0"/>
                                  <w:marBottom w:val="0"/>
                                  <w:divBdr>
                                    <w:top w:val="none" w:sz="0" w:space="0" w:color="auto"/>
                                    <w:left w:val="none" w:sz="0" w:space="0" w:color="auto"/>
                                    <w:bottom w:val="none" w:sz="0" w:space="0" w:color="auto"/>
                                    <w:right w:val="none" w:sz="0" w:space="0" w:color="auto"/>
                                  </w:divBdr>
                                  <w:divsChild>
                                    <w:div w:id="75981863">
                                      <w:marLeft w:val="0"/>
                                      <w:marRight w:val="0"/>
                                      <w:marTop w:val="0"/>
                                      <w:marBottom w:val="0"/>
                                      <w:divBdr>
                                        <w:top w:val="none" w:sz="0" w:space="0" w:color="auto"/>
                                        <w:left w:val="none" w:sz="0" w:space="0" w:color="auto"/>
                                        <w:bottom w:val="none" w:sz="0" w:space="0" w:color="auto"/>
                                        <w:right w:val="none" w:sz="0" w:space="0" w:color="auto"/>
                                      </w:divBdr>
                                      <w:divsChild>
                                        <w:div w:id="1693451708">
                                          <w:marLeft w:val="0"/>
                                          <w:marRight w:val="0"/>
                                          <w:marTop w:val="0"/>
                                          <w:marBottom w:val="0"/>
                                          <w:divBdr>
                                            <w:top w:val="none" w:sz="0" w:space="0" w:color="auto"/>
                                            <w:left w:val="none" w:sz="0" w:space="0" w:color="auto"/>
                                            <w:bottom w:val="none" w:sz="0" w:space="0" w:color="auto"/>
                                            <w:right w:val="none" w:sz="0" w:space="0" w:color="auto"/>
                                          </w:divBdr>
                                          <w:divsChild>
                                            <w:div w:id="2123718155">
                                              <w:marLeft w:val="0"/>
                                              <w:marRight w:val="0"/>
                                              <w:marTop w:val="90"/>
                                              <w:marBottom w:val="0"/>
                                              <w:divBdr>
                                                <w:top w:val="none" w:sz="0" w:space="0" w:color="auto"/>
                                                <w:left w:val="none" w:sz="0" w:space="0" w:color="auto"/>
                                                <w:bottom w:val="none" w:sz="0" w:space="0" w:color="auto"/>
                                                <w:right w:val="none" w:sz="0" w:space="0" w:color="auto"/>
                                              </w:divBdr>
                                              <w:divsChild>
                                                <w:div w:id="2032758268">
                                                  <w:marLeft w:val="0"/>
                                                  <w:marRight w:val="0"/>
                                                  <w:marTop w:val="0"/>
                                                  <w:marBottom w:val="0"/>
                                                  <w:divBdr>
                                                    <w:top w:val="none" w:sz="0" w:space="0" w:color="auto"/>
                                                    <w:left w:val="none" w:sz="0" w:space="0" w:color="auto"/>
                                                    <w:bottom w:val="none" w:sz="0" w:space="0" w:color="auto"/>
                                                    <w:right w:val="none" w:sz="0" w:space="0" w:color="auto"/>
                                                  </w:divBdr>
                                                  <w:divsChild>
                                                    <w:div w:id="1387993199">
                                                      <w:marLeft w:val="0"/>
                                                      <w:marRight w:val="0"/>
                                                      <w:marTop w:val="0"/>
                                                      <w:marBottom w:val="0"/>
                                                      <w:divBdr>
                                                        <w:top w:val="none" w:sz="0" w:space="0" w:color="auto"/>
                                                        <w:left w:val="none" w:sz="0" w:space="0" w:color="auto"/>
                                                        <w:bottom w:val="none" w:sz="0" w:space="0" w:color="auto"/>
                                                        <w:right w:val="none" w:sz="0" w:space="0" w:color="auto"/>
                                                      </w:divBdr>
                                                      <w:divsChild>
                                                        <w:div w:id="742265519">
                                                          <w:marLeft w:val="0"/>
                                                          <w:marRight w:val="0"/>
                                                          <w:marTop w:val="0"/>
                                                          <w:marBottom w:val="390"/>
                                                          <w:divBdr>
                                                            <w:top w:val="none" w:sz="0" w:space="0" w:color="auto"/>
                                                            <w:left w:val="none" w:sz="0" w:space="0" w:color="auto"/>
                                                            <w:bottom w:val="none" w:sz="0" w:space="0" w:color="auto"/>
                                                            <w:right w:val="none" w:sz="0" w:space="0" w:color="auto"/>
                                                          </w:divBdr>
                                                          <w:divsChild>
                                                            <w:div w:id="908425089">
                                                              <w:marLeft w:val="0"/>
                                                              <w:marRight w:val="0"/>
                                                              <w:marTop w:val="0"/>
                                                              <w:marBottom w:val="0"/>
                                                              <w:divBdr>
                                                                <w:top w:val="none" w:sz="0" w:space="0" w:color="auto"/>
                                                                <w:left w:val="none" w:sz="0" w:space="0" w:color="auto"/>
                                                                <w:bottom w:val="none" w:sz="0" w:space="0" w:color="auto"/>
                                                                <w:right w:val="none" w:sz="0" w:space="0" w:color="auto"/>
                                                              </w:divBdr>
                                                              <w:divsChild>
                                                                <w:div w:id="958342662">
                                                                  <w:marLeft w:val="0"/>
                                                                  <w:marRight w:val="0"/>
                                                                  <w:marTop w:val="0"/>
                                                                  <w:marBottom w:val="0"/>
                                                                  <w:divBdr>
                                                                    <w:top w:val="none" w:sz="0" w:space="0" w:color="auto"/>
                                                                    <w:left w:val="none" w:sz="0" w:space="0" w:color="auto"/>
                                                                    <w:bottom w:val="none" w:sz="0" w:space="0" w:color="auto"/>
                                                                    <w:right w:val="none" w:sz="0" w:space="0" w:color="auto"/>
                                                                  </w:divBdr>
                                                                  <w:divsChild>
                                                                    <w:div w:id="780997842">
                                                                      <w:marLeft w:val="0"/>
                                                                      <w:marRight w:val="0"/>
                                                                      <w:marTop w:val="0"/>
                                                                      <w:marBottom w:val="0"/>
                                                                      <w:divBdr>
                                                                        <w:top w:val="none" w:sz="0" w:space="0" w:color="auto"/>
                                                                        <w:left w:val="none" w:sz="0" w:space="0" w:color="auto"/>
                                                                        <w:bottom w:val="none" w:sz="0" w:space="0" w:color="auto"/>
                                                                        <w:right w:val="none" w:sz="0" w:space="0" w:color="auto"/>
                                                                      </w:divBdr>
                                                                      <w:divsChild>
                                                                        <w:div w:id="191192262">
                                                                          <w:marLeft w:val="0"/>
                                                                          <w:marRight w:val="0"/>
                                                                          <w:marTop w:val="0"/>
                                                                          <w:marBottom w:val="0"/>
                                                                          <w:divBdr>
                                                                            <w:top w:val="none" w:sz="0" w:space="0" w:color="auto"/>
                                                                            <w:left w:val="none" w:sz="0" w:space="0" w:color="auto"/>
                                                                            <w:bottom w:val="none" w:sz="0" w:space="0" w:color="auto"/>
                                                                            <w:right w:val="none" w:sz="0" w:space="0" w:color="auto"/>
                                                                          </w:divBdr>
                                                                          <w:divsChild>
                                                                            <w:div w:id="1066076778">
                                                                              <w:marLeft w:val="0"/>
                                                                              <w:marRight w:val="0"/>
                                                                              <w:marTop w:val="0"/>
                                                                              <w:marBottom w:val="0"/>
                                                                              <w:divBdr>
                                                                                <w:top w:val="none" w:sz="0" w:space="0" w:color="auto"/>
                                                                                <w:left w:val="none" w:sz="0" w:space="0" w:color="auto"/>
                                                                                <w:bottom w:val="none" w:sz="0" w:space="0" w:color="auto"/>
                                                                                <w:right w:val="none" w:sz="0" w:space="0" w:color="auto"/>
                                                                              </w:divBdr>
                                                                              <w:divsChild>
                                                                                <w:div w:id="860781295">
                                                                                  <w:marLeft w:val="0"/>
                                                                                  <w:marRight w:val="0"/>
                                                                                  <w:marTop w:val="0"/>
                                                                                  <w:marBottom w:val="0"/>
                                                                                  <w:divBdr>
                                                                                    <w:top w:val="none" w:sz="0" w:space="0" w:color="auto"/>
                                                                                    <w:left w:val="none" w:sz="0" w:space="0" w:color="auto"/>
                                                                                    <w:bottom w:val="none" w:sz="0" w:space="0" w:color="auto"/>
                                                                                    <w:right w:val="none" w:sz="0" w:space="0" w:color="auto"/>
                                                                                  </w:divBdr>
                                                                                  <w:divsChild>
                                                                                    <w:div w:id="190656143">
                                                                                      <w:marLeft w:val="0"/>
                                                                                      <w:marRight w:val="0"/>
                                                                                      <w:marTop w:val="0"/>
                                                                                      <w:marBottom w:val="0"/>
                                                                                      <w:divBdr>
                                                                                        <w:top w:val="none" w:sz="0" w:space="0" w:color="auto"/>
                                                                                        <w:left w:val="none" w:sz="0" w:space="0" w:color="auto"/>
                                                                                        <w:bottom w:val="none" w:sz="0" w:space="0" w:color="auto"/>
                                                                                        <w:right w:val="none" w:sz="0" w:space="0" w:color="auto"/>
                                                                                      </w:divBdr>
                                                                                      <w:divsChild>
                                                                                        <w:div w:id="10522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478478">
      <w:bodyDiv w:val="1"/>
      <w:marLeft w:val="0"/>
      <w:marRight w:val="0"/>
      <w:marTop w:val="0"/>
      <w:marBottom w:val="0"/>
      <w:divBdr>
        <w:top w:val="none" w:sz="0" w:space="0" w:color="auto"/>
        <w:left w:val="none" w:sz="0" w:space="0" w:color="auto"/>
        <w:bottom w:val="none" w:sz="0" w:space="0" w:color="auto"/>
        <w:right w:val="none" w:sz="0" w:space="0" w:color="auto"/>
      </w:divBdr>
    </w:div>
    <w:div w:id="19164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9FBE-3EEA-461D-BE62-39360E15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7930</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HRLMCC – Action Items – October 28th meeting</vt:lpstr>
      <vt:lpstr>HRLMCC – Action Items – October 28th meeting</vt:lpstr>
    </vt:vector>
  </TitlesOfParts>
  <Company>Environment Canada</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HRLMCC – Action Items – October 28th meeting</dc:title>
  <dc:creator>Constantineau,Alex [NCR]</dc:creator>
  <cp:lastModifiedBy>Ouellette,Alexandre [NCR]</cp:lastModifiedBy>
  <cp:revision>2</cp:revision>
  <cp:lastPrinted>2017-08-21T14:45:00Z</cp:lastPrinted>
  <dcterms:created xsi:type="dcterms:W3CDTF">2017-08-30T15:01:00Z</dcterms:created>
  <dcterms:modified xsi:type="dcterms:W3CDTF">2017-08-30T15:01:00Z</dcterms:modified>
</cp:coreProperties>
</file>